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84599655"/>
        <w:docPartObj>
          <w:docPartGallery w:val="Table of Contents"/>
          <w:docPartUnique/>
        </w:docPartObj>
      </w:sdtPr>
      <w:sdtContent>
        <w:p w:rsidR="005E3C4B" w:rsidRDefault="005E3C4B">
          <w:pPr>
            <w:pStyle w:val="TOCHeading"/>
          </w:pPr>
          <w:r>
            <w:t>Table of Contents</w:t>
          </w:r>
        </w:p>
        <w:p w:rsidR="000B487B" w:rsidRDefault="008D5922">
          <w:pPr>
            <w:pStyle w:val="TOC1"/>
            <w:tabs>
              <w:tab w:val="left" w:pos="440"/>
              <w:tab w:val="right" w:leader="dot" w:pos="9350"/>
            </w:tabs>
            <w:rPr>
              <w:noProof/>
            </w:rPr>
          </w:pPr>
          <w:r w:rsidRPr="008D5922">
            <w:fldChar w:fldCharType="begin"/>
          </w:r>
          <w:r w:rsidR="005E3C4B">
            <w:instrText xml:space="preserve"> TOC \o "1-3" \h \z \u </w:instrText>
          </w:r>
          <w:r w:rsidRPr="008D5922">
            <w:fldChar w:fldCharType="separate"/>
          </w:r>
          <w:hyperlink w:anchor="_Toc210565278" w:history="1">
            <w:r w:rsidR="000B487B" w:rsidRPr="005F5595">
              <w:rPr>
                <w:rStyle w:val="Hyperlink"/>
                <w:noProof/>
              </w:rPr>
              <w:t>1</w:t>
            </w:r>
            <w:r w:rsidR="000B487B">
              <w:rPr>
                <w:noProof/>
              </w:rPr>
              <w:tab/>
            </w:r>
            <w:r w:rsidR="000B487B" w:rsidRPr="005F5595">
              <w:rPr>
                <w:rStyle w:val="Hyperlink"/>
                <w:noProof/>
              </w:rPr>
              <w:t>System Context and Scope</w:t>
            </w:r>
            <w:r w:rsidR="000B487B">
              <w:rPr>
                <w:noProof/>
                <w:webHidden/>
              </w:rPr>
              <w:tab/>
            </w:r>
            <w:r>
              <w:rPr>
                <w:noProof/>
                <w:webHidden/>
              </w:rPr>
              <w:fldChar w:fldCharType="begin"/>
            </w:r>
            <w:r w:rsidR="000B487B">
              <w:rPr>
                <w:noProof/>
                <w:webHidden/>
              </w:rPr>
              <w:instrText xml:space="preserve"> PAGEREF _Toc210565278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2"/>
            <w:tabs>
              <w:tab w:val="left" w:pos="880"/>
              <w:tab w:val="right" w:leader="dot" w:pos="9350"/>
            </w:tabs>
            <w:rPr>
              <w:noProof/>
            </w:rPr>
          </w:pPr>
          <w:hyperlink w:anchor="_Toc210565279" w:history="1">
            <w:r w:rsidR="000B487B" w:rsidRPr="005F5595">
              <w:rPr>
                <w:rStyle w:val="Hyperlink"/>
                <w:noProof/>
              </w:rPr>
              <w:t>1.1</w:t>
            </w:r>
            <w:r w:rsidR="000B487B">
              <w:rPr>
                <w:noProof/>
              </w:rPr>
              <w:tab/>
            </w:r>
            <w:r w:rsidR="000B487B" w:rsidRPr="005F5595">
              <w:rPr>
                <w:rStyle w:val="Hyperlink"/>
                <w:noProof/>
              </w:rPr>
              <w:t>Abstract</w:t>
            </w:r>
            <w:r w:rsidR="000B487B">
              <w:rPr>
                <w:noProof/>
                <w:webHidden/>
              </w:rPr>
              <w:tab/>
            </w:r>
            <w:r>
              <w:rPr>
                <w:noProof/>
                <w:webHidden/>
              </w:rPr>
              <w:fldChar w:fldCharType="begin"/>
            </w:r>
            <w:r w:rsidR="000B487B">
              <w:rPr>
                <w:noProof/>
                <w:webHidden/>
              </w:rPr>
              <w:instrText xml:space="preserve"> PAGEREF _Toc210565279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2"/>
            <w:tabs>
              <w:tab w:val="left" w:pos="880"/>
              <w:tab w:val="right" w:leader="dot" w:pos="9350"/>
            </w:tabs>
            <w:rPr>
              <w:noProof/>
            </w:rPr>
          </w:pPr>
          <w:hyperlink w:anchor="_Toc210565280" w:history="1">
            <w:r w:rsidR="000B487B" w:rsidRPr="005F5595">
              <w:rPr>
                <w:rStyle w:val="Hyperlink"/>
                <w:noProof/>
              </w:rPr>
              <w:t>1.2</w:t>
            </w:r>
            <w:r w:rsidR="000B487B">
              <w:rPr>
                <w:noProof/>
              </w:rPr>
              <w:tab/>
            </w:r>
            <w:r w:rsidR="000B487B" w:rsidRPr="005F5595">
              <w:rPr>
                <w:rStyle w:val="Hyperlink"/>
                <w:noProof/>
              </w:rPr>
              <w:t>Project Goals</w:t>
            </w:r>
            <w:r w:rsidR="000B487B">
              <w:rPr>
                <w:noProof/>
                <w:webHidden/>
              </w:rPr>
              <w:tab/>
            </w:r>
            <w:r>
              <w:rPr>
                <w:noProof/>
                <w:webHidden/>
              </w:rPr>
              <w:fldChar w:fldCharType="begin"/>
            </w:r>
            <w:r w:rsidR="000B487B">
              <w:rPr>
                <w:noProof/>
                <w:webHidden/>
              </w:rPr>
              <w:instrText xml:space="preserve"> PAGEREF _Toc210565280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2"/>
            <w:tabs>
              <w:tab w:val="left" w:pos="880"/>
              <w:tab w:val="right" w:leader="dot" w:pos="9350"/>
            </w:tabs>
            <w:rPr>
              <w:noProof/>
            </w:rPr>
          </w:pPr>
          <w:hyperlink w:anchor="_Toc210565281" w:history="1">
            <w:r w:rsidR="000B487B" w:rsidRPr="005F5595">
              <w:rPr>
                <w:rStyle w:val="Hyperlink"/>
                <w:noProof/>
              </w:rPr>
              <w:t>1.3</w:t>
            </w:r>
            <w:r w:rsidR="000B487B">
              <w:rPr>
                <w:noProof/>
              </w:rPr>
              <w:tab/>
            </w:r>
            <w:r w:rsidR="000B487B" w:rsidRPr="005F5595">
              <w:rPr>
                <w:rStyle w:val="Hyperlink"/>
                <w:noProof/>
              </w:rPr>
              <w:t>Features</w:t>
            </w:r>
            <w:r w:rsidR="000B487B">
              <w:rPr>
                <w:noProof/>
                <w:webHidden/>
              </w:rPr>
              <w:tab/>
            </w:r>
            <w:r>
              <w:rPr>
                <w:noProof/>
                <w:webHidden/>
              </w:rPr>
              <w:fldChar w:fldCharType="begin"/>
            </w:r>
            <w:r w:rsidR="000B487B">
              <w:rPr>
                <w:noProof/>
                <w:webHidden/>
              </w:rPr>
              <w:instrText xml:space="preserve"> PAGEREF _Toc210565281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3"/>
            <w:tabs>
              <w:tab w:val="left" w:pos="1320"/>
              <w:tab w:val="right" w:leader="dot" w:pos="9350"/>
            </w:tabs>
            <w:rPr>
              <w:noProof/>
            </w:rPr>
          </w:pPr>
          <w:hyperlink w:anchor="_Toc210565282" w:history="1">
            <w:r w:rsidR="000B487B" w:rsidRPr="005F5595">
              <w:rPr>
                <w:rStyle w:val="Hyperlink"/>
                <w:noProof/>
              </w:rPr>
              <w:t>1.3.1</w:t>
            </w:r>
            <w:r w:rsidR="000B487B">
              <w:rPr>
                <w:noProof/>
              </w:rPr>
              <w:tab/>
            </w:r>
            <w:r w:rsidR="000B487B" w:rsidRPr="005F5595">
              <w:rPr>
                <w:rStyle w:val="Hyperlink"/>
                <w:noProof/>
              </w:rPr>
              <w:t>Buddy List</w:t>
            </w:r>
            <w:r w:rsidR="000B487B">
              <w:rPr>
                <w:noProof/>
                <w:webHidden/>
              </w:rPr>
              <w:tab/>
            </w:r>
            <w:r>
              <w:rPr>
                <w:noProof/>
                <w:webHidden/>
              </w:rPr>
              <w:fldChar w:fldCharType="begin"/>
            </w:r>
            <w:r w:rsidR="000B487B">
              <w:rPr>
                <w:noProof/>
                <w:webHidden/>
              </w:rPr>
              <w:instrText xml:space="preserve"> PAGEREF _Toc210565282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3"/>
            <w:tabs>
              <w:tab w:val="left" w:pos="1320"/>
              <w:tab w:val="right" w:leader="dot" w:pos="9350"/>
            </w:tabs>
            <w:rPr>
              <w:noProof/>
            </w:rPr>
          </w:pPr>
          <w:hyperlink w:anchor="_Toc210565283" w:history="1">
            <w:r w:rsidR="000B487B" w:rsidRPr="005F5595">
              <w:rPr>
                <w:rStyle w:val="Hyperlink"/>
                <w:noProof/>
              </w:rPr>
              <w:t>1.3.2</w:t>
            </w:r>
            <w:r w:rsidR="000B487B">
              <w:rPr>
                <w:noProof/>
              </w:rPr>
              <w:tab/>
            </w:r>
            <w:r w:rsidR="000B487B" w:rsidRPr="005F5595">
              <w:rPr>
                <w:rStyle w:val="Hyperlink"/>
                <w:noProof/>
              </w:rPr>
              <w:t>Buddy List Grouping</w:t>
            </w:r>
            <w:r w:rsidR="000B487B">
              <w:rPr>
                <w:noProof/>
                <w:webHidden/>
              </w:rPr>
              <w:tab/>
            </w:r>
            <w:r>
              <w:rPr>
                <w:noProof/>
                <w:webHidden/>
              </w:rPr>
              <w:fldChar w:fldCharType="begin"/>
            </w:r>
            <w:r w:rsidR="000B487B">
              <w:rPr>
                <w:noProof/>
                <w:webHidden/>
              </w:rPr>
              <w:instrText xml:space="preserve"> PAGEREF _Toc210565283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3"/>
            <w:tabs>
              <w:tab w:val="left" w:pos="1320"/>
              <w:tab w:val="right" w:leader="dot" w:pos="9350"/>
            </w:tabs>
            <w:rPr>
              <w:noProof/>
            </w:rPr>
          </w:pPr>
          <w:hyperlink w:anchor="_Toc210565284" w:history="1">
            <w:r w:rsidR="000B487B" w:rsidRPr="005F5595">
              <w:rPr>
                <w:rStyle w:val="Hyperlink"/>
                <w:noProof/>
              </w:rPr>
              <w:t>1.3.3</w:t>
            </w:r>
            <w:r w:rsidR="000B487B">
              <w:rPr>
                <w:noProof/>
              </w:rPr>
              <w:tab/>
            </w:r>
            <w:r w:rsidR="000B487B" w:rsidRPr="005F5595">
              <w:rPr>
                <w:rStyle w:val="Hyperlink"/>
                <w:noProof/>
              </w:rPr>
              <w:t>Privacy Settings</w:t>
            </w:r>
            <w:r w:rsidR="000B487B">
              <w:rPr>
                <w:noProof/>
                <w:webHidden/>
              </w:rPr>
              <w:tab/>
            </w:r>
            <w:r>
              <w:rPr>
                <w:noProof/>
                <w:webHidden/>
              </w:rPr>
              <w:fldChar w:fldCharType="begin"/>
            </w:r>
            <w:r w:rsidR="000B487B">
              <w:rPr>
                <w:noProof/>
                <w:webHidden/>
              </w:rPr>
              <w:instrText xml:space="preserve"> PAGEREF _Toc210565284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3"/>
            <w:tabs>
              <w:tab w:val="left" w:pos="1320"/>
              <w:tab w:val="right" w:leader="dot" w:pos="9350"/>
            </w:tabs>
            <w:rPr>
              <w:noProof/>
            </w:rPr>
          </w:pPr>
          <w:hyperlink w:anchor="_Toc210565285" w:history="1">
            <w:r w:rsidR="000B487B" w:rsidRPr="005F5595">
              <w:rPr>
                <w:rStyle w:val="Hyperlink"/>
                <w:noProof/>
              </w:rPr>
              <w:t>1.3.4</w:t>
            </w:r>
            <w:r w:rsidR="000B487B">
              <w:rPr>
                <w:noProof/>
              </w:rPr>
              <w:tab/>
            </w:r>
            <w:r w:rsidR="000B487B" w:rsidRPr="005F5595">
              <w:rPr>
                <w:rStyle w:val="Hyperlink"/>
                <w:noProof/>
              </w:rPr>
              <w:t>Friend in Range</w:t>
            </w:r>
            <w:r w:rsidR="000B487B">
              <w:rPr>
                <w:noProof/>
                <w:webHidden/>
              </w:rPr>
              <w:tab/>
            </w:r>
            <w:r>
              <w:rPr>
                <w:noProof/>
                <w:webHidden/>
              </w:rPr>
              <w:fldChar w:fldCharType="begin"/>
            </w:r>
            <w:r w:rsidR="000B487B">
              <w:rPr>
                <w:noProof/>
                <w:webHidden/>
              </w:rPr>
              <w:instrText xml:space="preserve"> PAGEREF _Toc210565285 \h </w:instrText>
            </w:r>
            <w:r>
              <w:rPr>
                <w:noProof/>
                <w:webHidden/>
              </w:rPr>
            </w:r>
            <w:r>
              <w:rPr>
                <w:noProof/>
                <w:webHidden/>
              </w:rPr>
              <w:fldChar w:fldCharType="separate"/>
            </w:r>
            <w:r w:rsidR="000B487B">
              <w:rPr>
                <w:noProof/>
                <w:webHidden/>
              </w:rPr>
              <w:t>3</w:t>
            </w:r>
            <w:r>
              <w:rPr>
                <w:noProof/>
                <w:webHidden/>
              </w:rPr>
              <w:fldChar w:fldCharType="end"/>
            </w:r>
          </w:hyperlink>
        </w:p>
        <w:p w:rsidR="000B487B" w:rsidRDefault="008D5922">
          <w:pPr>
            <w:pStyle w:val="TOC3"/>
            <w:tabs>
              <w:tab w:val="left" w:pos="1320"/>
              <w:tab w:val="right" w:leader="dot" w:pos="9350"/>
            </w:tabs>
            <w:rPr>
              <w:noProof/>
            </w:rPr>
          </w:pPr>
          <w:hyperlink w:anchor="_Toc210565286" w:history="1">
            <w:r w:rsidR="000B487B" w:rsidRPr="005F5595">
              <w:rPr>
                <w:rStyle w:val="Hyperlink"/>
                <w:noProof/>
              </w:rPr>
              <w:t>1.3.5</w:t>
            </w:r>
            <w:r w:rsidR="000B487B">
              <w:rPr>
                <w:noProof/>
              </w:rPr>
              <w:tab/>
            </w:r>
            <w:r w:rsidR="000B487B" w:rsidRPr="005F5595">
              <w:rPr>
                <w:rStyle w:val="Hyperlink"/>
                <w:noProof/>
              </w:rPr>
              <w:t>Request Friend Location</w:t>
            </w:r>
            <w:r w:rsidR="000B487B">
              <w:rPr>
                <w:noProof/>
                <w:webHidden/>
              </w:rPr>
              <w:tab/>
            </w:r>
            <w:r>
              <w:rPr>
                <w:noProof/>
                <w:webHidden/>
              </w:rPr>
              <w:fldChar w:fldCharType="begin"/>
            </w:r>
            <w:r w:rsidR="000B487B">
              <w:rPr>
                <w:noProof/>
                <w:webHidden/>
              </w:rPr>
              <w:instrText xml:space="preserve"> PAGEREF _Toc210565286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3"/>
            <w:tabs>
              <w:tab w:val="left" w:pos="1320"/>
              <w:tab w:val="right" w:leader="dot" w:pos="9350"/>
            </w:tabs>
            <w:rPr>
              <w:noProof/>
            </w:rPr>
          </w:pPr>
          <w:hyperlink w:anchor="_Toc210565287" w:history="1">
            <w:r w:rsidR="000B487B" w:rsidRPr="005F5595">
              <w:rPr>
                <w:rStyle w:val="Hyperlink"/>
                <w:noProof/>
              </w:rPr>
              <w:t>1.3.6</w:t>
            </w:r>
            <w:r w:rsidR="000B487B">
              <w:rPr>
                <w:noProof/>
              </w:rPr>
              <w:tab/>
            </w:r>
            <w:r w:rsidR="000B487B" w:rsidRPr="005F5595">
              <w:rPr>
                <w:rStyle w:val="Hyperlink"/>
                <w:noProof/>
              </w:rPr>
              <w:t>Send Friend Location</w:t>
            </w:r>
            <w:r w:rsidR="000B487B">
              <w:rPr>
                <w:noProof/>
                <w:webHidden/>
              </w:rPr>
              <w:tab/>
            </w:r>
            <w:r>
              <w:rPr>
                <w:noProof/>
                <w:webHidden/>
              </w:rPr>
              <w:fldChar w:fldCharType="begin"/>
            </w:r>
            <w:r w:rsidR="000B487B">
              <w:rPr>
                <w:noProof/>
                <w:webHidden/>
              </w:rPr>
              <w:instrText xml:space="preserve"> PAGEREF _Toc210565287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3"/>
            <w:tabs>
              <w:tab w:val="left" w:pos="1320"/>
              <w:tab w:val="right" w:leader="dot" w:pos="9350"/>
            </w:tabs>
            <w:rPr>
              <w:noProof/>
            </w:rPr>
          </w:pPr>
          <w:hyperlink w:anchor="_Toc210565288" w:history="1">
            <w:r w:rsidR="000B487B" w:rsidRPr="005F5595">
              <w:rPr>
                <w:rStyle w:val="Hyperlink"/>
                <w:noProof/>
              </w:rPr>
              <w:t>1.3.7</w:t>
            </w:r>
            <w:r w:rsidR="000B487B">
              <w:rPr>
                <w:noProof/>
              </w:rPr>
              <w:tab/>
            </w:r>
            <w:r w:rsidR="000B487B" w:rsidRPr="005F5595">
              <w:rPr>
                <w:rStyle w:val="Hyperlink"/>
                <w:noProof/>
              </w:rPr>
              <w:t>User Status</w:t>
            </w:r>
            <w:r w:rsidR="000B487B">
              <w:rPr>
                <w:noProof/>
                <w:webHidden/>
              </w:rPr>
              <w:tab/>
            </w:r>
            <w:r>
              <w:rPr>
                <w:noProof/>
                <w:webHidden/>
              </w:rPr>
              <w:fldChar w:fldCharType="begin"/>
            </w:r>
            <w:r w:rsidR="000B487B">
              <w:rPr>
                <w:noProof/>
                <w:webHidden/>
              </w:rPr>
              <w:instrText xml:space="preserve"> PAGEREF _Toc210565288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3"/>
            <w:tabs>
              <w:tab w:val="left" w:pos="1320"/>
              <w:tab w:val="right" w:leader="dot" w:pos="9350"/>
            </w:tabs>
            <w:rPr>
              <w:noProof/>
            </w:rPr>
          </w:pPr>
          <w:hyperlink w:anchor="_Toc210565289" w:history="1">
            <w:r w:rsidR="000B487B" w:rsidRPr="005F5595">
              <w:rPr>
                <w:rStyle w:val="Hyperlink"/>
                <w:noProof/>
              </w:rPr>
              <w:t>1.3.8</w:t>
            </w:r>
            <w:r w:rsidR="000B487B">
              <w:rPr>
                <w:noProof/>
              </w:rPr>
              <w:tab/>
            </w:r>
            <w:r w:rsidR="000B487B" w:rsidRPr="005F5595">
              <w:rPr>
                <w:rStyle w:val="Hyperlink"/>
                <w:noProof/>
              </w:rPr>
              <w:t>View Map</w:t>
            </w:r>
            <w:r w:rsidR="000B487B">
              <w:rPr>
                <w:noProof/>
                <w:webHidden/>
              </w:rPr>
              <w:tab/>
            </w:r>
            <w:r>
              <w:rPr>
                <w:noProof/>
                <w:webHidden/>
              </w:rPr>
              <w:fldChar w:fldCharType="begin"/>
            </w:r>
            <w:r w:rsidR="000B487B">
              <w:rPr>
                <w:noProof/>
                <w:webHidden/>
              </w:rPr>
              <w:instrText xml:space="preserve"> PAGEREF _Toc210565289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3"/>
            <w:tabs>
              <w:tab w:val="left" w:pos="1320"/>
              <w:tab w:val="right" w:leader="dot" w:pos="9350"/>
            </w:tabs>
            <w:rPr>
              <w:noProof/>
            </w:rPr>
          </w:pPr>
          <w:hyperlink w:anchor="_Toc210565290" w:history="1">
            <w:r w:rsidR="000B487B" w:rsidRPr="005F5595">
              <w:rPr>
                <w:rStyle w:val="Hyperlink"/>
                <w:noProof/>
              </w:rPr>
              <w:t>1.3.9</w:t>
            </w:r>
            <w:r w:rsidR="000B487B">
              <w:rPr>
                <w:noProof/>
              </w:rPr>
              <w:tab/>
            </w:r>
            <w:r w:rsidR="000B487B" w:rsidRPr="005F5595">
              <w:rPr>
                <w:rStyle w:val="Hyperlink"/>
                <w:noProof/>
              </w:rPr>
              <w:t>Stolen Phone Trak</w:t>
            </w:r>
            <w:r w:rsidR="000B487B">
              <w:rPr>
                <w:noProof/>
                <w:webHidden/>
              </w:rPr>
              <w:tab/>
            </w:r>
            <w:r>
              <w:rPr>
                <w:noProof/>
                <w:webHidden/>
              </w:rPr>
              <w:fldChar w:fldCharType="begin"/>
            </w:r>
            <w:r w:rsidR="000B487B">
              <w:rPr>
                <w:noProof/>
                <w:webHidden/>
              </w:rPr>
              <w:instrText xml:space="preserve"> PAGEREF _Toc210565290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1"/>
            <w:tabs>
              <w:tab w:val="left" w:pos="440"/>
              <w:tab w:val="right" w:leader="dot" w:pos="9350"/>
            </w:tabs>
            <w:rPr>
              <w:noProof/>
            </w:rPr>
          </w:pPr>
          <w:hyperlink w:anchor="_Toc210565291" w:history="1">
            <w:r w:rsidR="000B487B" w:rsidRPr="005F5595">
              <w:rPr>
                <w:rStyle w:val="Hyperlink"/>
                <w:noProof/>
              </w:rPr>
              <w:t>2</w:t>
            </w:r>
            <w:r w:rsidR="000B487B">
              <w:rPr>
                <w:noProof/>
              </w:rPr>
              <w:tab/>
            </w:r>
            <w:r w:rsidR="000B487B" w:rsidRPr="005F5595">
              <w:rPr>
                <w:rStyle w:val="Hyperlink"/>
                <w:noProof/>
              </w:rPr>
              <w:t>Requirements</w:t>
            </w:r>
            <w:r w:rsidR="000B487B">
              <w:rPr>
                <w:noProof/>
                <w:webHidden/>
              </w:rPr>
              <w:tab/>
            </w:r>
            <w:r>
              <w:rPr>
                <w:noProof/>
                <w:webHidden/>
              </w:rPr>
              <w:fldChar w:fldCharType="begin"/>
            </w:r>
            <w:r w:rsidR="000B487B">
              <w:rPr>
                <w:noProof/>
                <w:webHidden/>
              </w:rPr>
              <w:instrText xml:space="preserve"> PAGEREF _Toc210565291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2"/>
            <w:tabs>
              <w:tab w:val="left" w:pos="880"/>
              <w:tab w:val="right" w:leader="dot" w:pos="9350"/>
            </w:tabs>
            <w:rPr>
              <w:noProof/>
            </w:rPr>
          </w:pPr>
          <w:hyperlink w:anchor="_Toc210565292" w:history="1">
            <w:r w:rsidR="000B487B" w:rsidRPr="005F5595">
              <w:rPr>
                <w:rStyle w:val="Hyperlink"/>
                <w:noProof/>
              </w:rPr>
              <w:t>2.1</w:t>
            </w:r>
            <w:r w:rsidR="000B487B">
              <w:rPr>
                <w:noProof/>
              </w:rPr>
              <w:tab/>
            </w:r>
            <w:r w:rsidR="000B487B" w:rsidRPr="005F5595">
              <w:rPr>
                <w:rStyle w:val="Hyperlink"/>
                <w:noProof/>
              </w:rPr>
              <w:t>About Requirements</w:t>
            </w:r>
            <w:r w:rsidR="000B487B">
              <w:rPr>
                <w:noProof/>
                <w:webHidden/>
              </w:rPr>
              <w:tab/>
            </w:r>
            <w:r>
              <w:rPr>
                <w:noProof/>
                <w:webHidden/>
              </w:rPr>
              <w:fldChar w:fldCharType="begin"/>
            </w:r>
            <w:r w:rsidR="000B487B">
              <w:rPr>
                <w:noProof/>
                <w:webHidden/>
              </w:rPr>
              <w:instrText xml:space="preserve"> PAGEREF _Toc210565292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3"/>
            <w:tabs>
              <w:tab w:val="left" w:pos="1320"/>
              <w:tab w:val="right" w:leader="dot" w:pos="9350"/>
            </w:tabs>
            <w:rPr>
              <w:noProof/>
            </w:rPr>
          </w:pPr>
          <w:hyperlink w:anchor="_Toc210565293" w:history="1">
            <w:r w:rsidR="000B487B" w:rsidRPr="005F5595">
              <w:rPr>
                <w:rStyle w:val="Hyperlink"/>
                <w:noProof/>
              </w:rPr>
              <w:t>2.1.1</w:t>
            </w:r>
            <w:r w:rsidR="000B487B">
              <w:rPr>
                <w:noProof/>
              </w:rPr>
              <w:tab/>
            </w:r>
            <w:r w:rsidR="000B487B" w:rsidRPr="005F5595">
              <w:rPr>
                <w:rStyle w:val="Hyperlink"/>
                <w:noProof/>
              </w:rPr>
              <w:t>Priorities</w:t>
            </w:r>
            <w:r w:rsidR="000B487B">
              <w:rPr>
                <w:noProof/>
                <w:webHidden/>
              </w:rPr>
              <w:tab/>
            </w:r>
            <w:r>
              <w:rPr>
                <w:noProof/>
                <w:webHidden/>
              </w:rPr>
              <w:fldChar w:fldCharType="begin"/>
            </w:r>
            <w:r w:rsidR="000B487B">
              <w:rPr>
                <w:noProof/>
                <w:webHidden/>
              </w:rPr>
              <w:instrText xml:space="preserve"> PAGEREF _Toc210565293 \h </w:instrText>
            </w:r>
            <w:r>
              <w:rPr>
                <w:noProof/>
                <w:webHidden/>
              </w:rPr>
            </w:r>
            <w:r>
              <w:rPr>
                <w:noProof/>
                <w:webHidden/>
              </w:rPr>
              <w:fldChar w:fldCharType="separate"/>
            </w:r>
            <w:r w:rsidR="000B487B">
              <w:rPr>
                <w:noProof/>
                <w:webHidden/>
              </w:rPr>
              <w:t>4</w:t>
            </w:r>
            <w:r>
              <w:rPr>
                <w:noProof/>
                <w:webHidden/>
              </w:rPr>
              <w:fldChar w:fldCharType="end"/>
            </w:r>
          </w:hyperlink>
        </w:p>
        <w:p w:rsidR="000B487B" w:rsidRDefault="008D5922">
          <w:pPr>
            <w:pStyle w:val="TOC2"/>
            <w:tabs>
              <w:tab w:val="left" w:pos="880"/>
              <w:tab w:val="right" w:leader="dot" w:pos="9350"/>
            </w:tabs>
            <w:rPr>
              <w:noProof/>
            </w:rPr>
          </w:pPr>
          <w:hyperlink w:anchor="_Toc210565294" w:history="1">
            <w:r w:rsidR="000B487B" w:rsidRPr="005F5595">
              <w:rPr>
                <w:rStyle w:val="Hyperlink"/>
                <w:noProof/>
              </w:rPr>
              <w:t>2.2</w:t>
            </w:r>
            <w:r w:rsidR="000B487B">
              <w:rPr>
                <w:noProof/>
              </w:rPr>
              <w:tab/>
            </w:r>
            <w:r w:rsidR="000B487B" w:rsidRPr="005F5595">
              <w:rPr>
                <w:rStyle w:val="Hyperlink"/>
                <w:noProof/>
              </w:rPr>
              <w:t>Account Information Requirements</w:t>
            </w:r>
            <w:r w:rsidR="000B487B">
              <w:rPr>
                <w:noProof/>
                <w:webHidden/>
              </w:rPr>
              <w:tab/>
            </w:r>
            <w:r>
              <w:rPr>
                <w:noProof/>
                <w:webHidden/>
              </w:rPr>
              <w:fldChar w:fldCharType="begin"/>
            </w:r>
            <w:r w:rsidR="000B487B">
              <w:rPr>
                <w:noProof/>
                <w:webHidden/>
              </w:rPr>
              <w:instrText xml:space="preserve"> PAGEREF _Toc210565294 \h </w:instrText>
            </w:r>
            <w:r>
              <w:rPr>
                <w:noProof/>
                <w:webHidden/>
              </w:rPr>
            </w:r>
            <w:r>
              <w:rPr>
                <w:noProof/>
                <w:webHidden/>
              </w:rPr>
              <w:fldChar w:fldCharType="separate"/>
            </w:r>
            <w:r w:rsidR="000B487B">
              <w:rPr>
                <w:noProof/>
                <w:webHidden/>
              </w:rPr>
              <w:t>5</w:t>
            </w:r>
            <w:r>
              <w:rPr>
                <w:noProof/>
                <w:webHidden/>
              </w:rPr>
              <w:fldChar w:fldCharType="end"/>
            </w:r>
          </w:hyperlink>
        </w:p>
        <w:p w:rsidR="000B487B" w:rsidRDefault="008D5922">
          <w:pPr>
            <w:pStyle w:val="TOC3"/>
            <w:tabs>
              <w:tab w:val="left" w:pos="1320"/>
              <w:tab w:val="right" w:leader="dot" w:pos="9350"/>
            </w:tabs>
            <w:rPr>
              <w:noProof/>
            </w:rPr>
          </w:pPr>
          <w:hyperlink w:anchor="_Toc210565295" w:history="1">
            <w:r w:rsidR="000B487B" w:rsidRPr="005F5595">
              <w:rPr>
                <w:rStyle w:val="Hyperlink"/>
                <w:noProof/>
              </w:rPr>
              <w:t>2.2.1</w:t>
            </w:r>
            <w:r w:rsidR="000B487B">
              <w:rPr>
                <w:noProof/>
              </w:rPr>
              <w:tab/>
            </w:r>
            <w:r w:rsidR="000B487B" w:rsidRPr="005F5595">
              <w:rPr>
                <w:rStyle w:val="Hyperlink"/>
                <w:noProof/>
              </w:rPr>
              <w:t>Login Information</w:t>
            </w:r>
            <w:r w:rsidR="000B487B">
              <w:rPr>
                <w:noProof/>
                <w:webHidden/>
              </w:rPr>
              <w:tab/>
            </w:r>
            <w:r>
              <w:rPr>
                <w:noProof/>
                <w:webHidden/>
              </w:rPr>
              <w:fldChar w:fldCharType="begin"/>
            </w:r>
            <w:r w:rsidR="000B487B">
              <w:rPr>
                <w:noProof/>
                <w:webHidden/>
              </w:rPr>
              <w:instrText xml:space="preserve"> PAGEREF _Toc210565295 \h </w:instrText>
            </w:r>
            <w:r>
              <w:rPr>
                <w:noProof/>
                <w:webHidden/>
              </w:rPr>
            </w:r>
            <w:r>
              <w:rPr>
                <w:noProof/>
                <w:webHidden/>
              </w:rPr>
              <w:fldChar w:fldCharType="separate"/>
            </w:r>
            <w:r w:rsidR="000B487B">
              <w:rPr>
                <w:noProof/>
                <w:webHidden/>
              </w:rPr>
              <w:t>5</w:t>
            </w:r>
            <w:r>
              <w:rPr>
                <w:noProof/>
                <w:webHidden/>
              </w:rPr>
              <w:fldChar w:fldCharType="end"/>
            </w:r>
          </w:hyperlink>
        </w:p>
        <w:p w:rsidR="000B487B" w:rsidRDefault="008D5922">
          <w:pPr>
            <w:pStyle w:val="TOC3"/>
            <w:tabs>
              <w:tab w:val="left" w:pos="1320"/>
              <w:tab w:val="right" w:leader="dot" w:pos="9350"/>
            </w:tabs>
            <w:rPr>
              <w:noProof/>
            </w:rPr>
          </w:pPr>
          <w:hyperlink w:anchor="_Toc210565296" w:history="1">
            <w:r w:rsidR="000B487B" w:rsidRPr="005F5595">
              <w:rPr>
                <w:rStyle w:val="Hyperlink"/>
                <w:noProof/>
              </w:rPr>
              <w:t>2.2.2</w:t>
            </w:r>
            <w:r w:rsidR="000B487B">
              <w:rPr>
                <w:noProof/>
              </w:rPr>
              <w:tab/>
            </w:r>
            <w:r w:rsidR="000B487B" w:rsidRPr="005F5595">
              <w:rPr>
                <w:rStyle w:val="Hyperlink"/>
                <w:noProof/>
              </w:rPr>
              <w:t>Personal Information</w:t>
            </w:r>
            <w:r w:rsidR="000B487B">
              <w:rPr>
                <w:noProof/>
                <w:webHidden/>
              </w:rPr>
              <w:tab/>
            </w:r>
            <w:r>
              <w:rPr>
                <w:noProof/>
                <w:webHidden/>
              </w:rPr>
              <w:fldChar w:fldCharType="begin"/>
            </w:r>
            <w:r w:rsidR="000B487B">
              <w:rPr>
                <w:noProof/>
                <w:webHidden/>
              </w:rPr>
              <w:instrText xml:space="preserve"> PAGEREF _Toc210565296 \h </w:instrText>
            </w:r>
            <w:r>
              <w:rPr>
                <w:noProof/>
                <w:webHidden/>
              </w:rPr>
            </w:r>
            <w:r>
              <w:rPr>
                <w:noProof/>
                <w:webHidden/>
              </w:rPr>
              <w:fldChar w:fldCharType="separate"/>
            </w:r>
            <w:r w:rsidR="000B487B">
              <w:rPr>
                <w:noProof/>
                <w:webHidden/>
              </w:rPr>
              <w:t>5</w:t>
            </w:r>
            <w:r>
              <w:rPr>
                <w:noProof/>
                <w:webHidden/>
              </w:rPr>
              <w:fldChar w:fldCharType="end"/>
            </w:r>
          </w:hyperlink>
        </w:p>
        <w:p w:rsidR="000B487B" w:rsidRDefault="008D5922">
          <w:pPr>
            <w:pStyle w:val="TOC3"/>
            <w:tabs>
              <w:tab w:val="left" w:pos="1320"/>
              <w:tab w:val="right" w:leader="dot" w:pos="9350"/>
            </w:tabs>
            <w:rPr>
              <w:noProof/>
            </w:rPr>
          </w:pPr>
          <w:hyperlink w:anchor="_Toc210565297" w:history="1">
            <w:r w:rsidR="000B487B" w:rsidRPr="005F5595">
              <w:rPr>
                <w:rStyle w:val="Hyperlink"/>
                <w:noProof/>
              </w:rPr>
              <w:t>2.2.3</w:t>
            </w:r>
            <w:r w:rsidR="000B487B">
              <w:rPr>
                <w:noProof/>
              </w:rPr>
              <w:tab/>
            </w:r>
            <w:r w:rsidR="000B487B" w:rsidRPr="005F5595">
              <w:rPr>
                <w:rStyle w:val="Hyperlink"/>
                <w:noProof/>
              </w:rPr>
              <w:t>Personal Settings</w:t>
            </w:r>
            <w:r w:rsidR="000B487B">
              <w:rPr>
                <w:noProof/>
                <w:webHidden/>
              </w:rPr>
              <w:tab/>
            </w:r>
            <w:r>
              <w:rPr>
                <w:noProof/>
                <w:webHidden/>
              </w:rPr>
              <w:fldChar w:fldCharType="begin"/>
            </w:r>
            <w:r w:rsidR="000B487B">
              <w:rPr>
                <w:noProof/>
                <w:webHidden/>
              </w:rPr>
              <w:instrText xml:space="preserve"> PAGEREF _Toc210565297 \h </w:instrText>
            </w:r>
            <w:r>
              <w:rPr>
                <w:noProof/>
                <w:webHidden/>
              </w:rPr>
            </w:r>
            <w:r>
              <w:rPr>
                <w:noProof/>
                <w:webHidden/>
              </w:rPr>
              <w:fldChar w:fldCharType="separate"/>
            </w:r>
            <w:r w:rsidR="000B487B">
              <w:rPr>
                <w:noProof/>
                <w:webHidden/>
              </w:rPr>
              <w:t>5</w:t>
            </w:r>
            <w:r>
              <w:rPr>
                <w:noProof/>
                <w:webHidden/>
              </w:rPr>
              <w:fldChar w:fldCharType="end"/>
            </w:r>
          </w:hyperlink>
        </w:p>
        <w:p w:rsidR="000B487B" w:rsidRDefault="008D5922">
          <w:pPr>
            <w:pStyle w:val="TOC3"/>
            <w:tabs>
              <w:tab w:val="left" w:pos="1320"/>
              <w:tab w:val="right" w:leader="dot" w:pos="9350"/>
            </w:tabs>
            <w:rPr>
              <w:noProof/>
            </w:rPr>
          </w:pPr>
          <w:hyperlink w:anchor="_Toc210565298" w:history="1">
            <w:r w:rsidR="000B487B" w:rsidRPr="005F5595">
              <w:rPr>
                <w:rStyle w:val="Hyperlink"/>
                <w:noProof/>
              </w:rPr>
              <w:t>2.2.4</w:t>
            </w:r>
            <w:r w:rsidR="000B487B">
              <w:rPr>
                <w:noProof/>
              </w:rPr>
              <w:tab/>
            </w:r>
            <w:r w:rsidR="000B487B" w:rsidRPr="005F5595">
              <w:rPr>
                <w:rStyle w:val="Hyperlink"/>
                <w:noProof/>
              </w:rPr>
              <w:t>Privacy Settings</w:t>
            </w:r>
            <w:r w:rsidR="000B487B">
              <w:rPr>
                <w:noProof/>
                <w:webHidden/>
              </w:rPr>
              <w:tab/>
            </w:r>
            <w:r>
              <w:rPr>
                <w:noProof/>
                <w:webHidden/>
              </w:rPr>
              <w:fldChar w:fldCharType="begin"/>
            </w:r>
            <w:r w:rsidR="000B487B">
              <w:rPr>
                <w:noProof/>
                <w:webHidden/>
              </w:rPr>
              <w:instrText xml:space="preserve"> PAGEREF _Toc210565298 \h </w:instrText>
            </w:r>
            <w:r>
              <w:rPr>
                <w:noProof/>
                <w:webHidden/>
              </w:rPr>
            </w:r>
            <w:r>
              <w:rPr>
                <w:noProof/>
                <w:webHidden/>
              </w:rPr>
              <w:fldChar w:fldCharType="separate"/>
            </w:r>
            <w:r w:rsidR="000B487B">
              <w:rPr>
                <w:noProof/>
                <w:webHidden/>
              </w:rPr>
              <w:t>6</w:t>
            </w:r>
            <w:r>
              <w:rPr>
                <w:noProof/>
                <w:webHidden/>
              </w:rPr>
              <w:fldChar w:fldCharType="end"/>
            </w:r>
          </w:hyperlink>
        </w:p>
        <w:p w:rsidR="000B487B" w:rsidRDefault="008D5922">
          <w:pPr>
            <w:pStyle w:val="TOC2"/>
            <w:tabs>
              <w:tab w:val="left" w:pos="880"/>
              <w:tab w:val="right" w:leader="dot" w:pos="9350"/>
            </w:tabs>
            <w:rPr>
              <w:noProof/>
            </w:rPr>
          </w:pPr>
          <w:hyperlink w:anchor="_Toc210565299" w:history="1">
            <w:r w:rsidR="000B487B" w:rsidRPr="005F5595">
              <w:rPr>
                <w:rStyle w:val="Hyperlink"/>
                <w:noProof/>
              </w:rPr>
              <w:t>2.3</w:t>
            </w:r>
            <w:r w:rsidR="000B487B">
              <w:rPr>
                <w:noProof/>
              </w:rPr>
              <w:tab/>
            </w:r>
            <w:r w:rsidR="000B487B" w:rsidRPr="005F5595">
              <w:rPr>
                <w:rStyle w:val="Hyperlink"/>
                <w:noProof/>
              </w:rPr>
              <w:t>Client Application Requirements</w:t>
            </w:r>
            <w:r w:rsidR="000B487B">
              <w:rPr>
                <w:noProof/>
                <w:webHidden/>
              </w:rPr>
              <w:tab/>
            </w:r>
            <w:r>
              <w:rPr>
                <w:noProof/>
                <w:webHidden/>
              </w:rPr>
              <w:fldChar w:fldCharType="begin"/>
            </w:r>
            <w:r w:rsidR="000B487B">
              <w:rPr>
                <w:noProof/>
                <w:webHidden/>
              </w:rPr>
              <w:instrText xml:space="preserve"> PAGEREF _Toc210565299 \h </w:instrText>
            </w:r>
            <w:r>
              <w:rPr>
                <w:noProof/>
                <w:webHidden/>
              </w:rPr>
            </w:r>
            <w:r>
              <w:rPr>
                <w:noProof/>
                <w:webHidden/>
              </w:rPr>
              <w:fldChar w:fldCharType="separate"/>
            </w:r>
            <w:r w:rsidR="000B487B">
              <w:rPr>
                <w:noProof/>
                <w:webHidden/>
              </w:rPr>
              <w:t>6</w:t>
            </w:r>
            <w:r>
              <w:rPr>
                <w:noProof/>
                <w:webHidden/>
              </w:rPr>
              <w:fldChar w:fldCharType="end"/>
            </w:r>
          </w:hyperlink>
        </w:p>
        <w:p w:rsidR="000B487B" w:rsidRDefault="008D5922">
          <w:pPr>
            <w:pStyle w:val="TOC3"/>
            <w:tabs>
              <w:tab w:val="left" w:pos="1320"/>
              <w:tab w:val="right" w:leader="dot" w:pos="9350"/>
            </w:tabs>
            <w:rPr>
              <w:noProof/>
            </w:rPr>
          </w:pPr>
          <w:hyperlink w:anchor="_Toc210565300" w:history="1">
            <w:r w:rsidR="000B487B" w:rsidRPr="005F5595">
              <w:rPr>
                <w:rStyle w:val="Hyperlink"/>
                <w:noProof/>
              </w:rPr>
              <w:t>2.3.1</w:t>
            </w:r>
            <w:r w:rsidR="000B487B">
              <w:rPr>
                <w:noProof/>
              </w:rPr>
              <w:tab/>
            </w:r>
            <w:r w:rsidR="000B487B" w:rsidRPr="005F5595">
              <w:rPr>
                <w:rStyle w:val="Hyperlink"/>
                <w:noProof/>
              </w:rPr>
              <w:t>System Requirements</w:t>
            </w:r>
            <w:r w:rsidR="000B487B">
              <w:rPr>
                <w:noProof/>
                <w:webHidden/>
              </w:rPr>
              <w:tab/>
            </w:r>
            <w:r>
              <w:rPr>
                <w:noProof/>
                <w:webHidden/>
              </w:rPr>
              <w:fldChar w:fldCharType="begin"/>
            </w:r>
            <w:r w:rsidR="000B487B">
              <w:rPr>
                <w:noProof/>
                <w:webHidden/>
              </w:rPr>
              <w:instrText xml:space="preserve"> PAGEREF _Toc210565300 \h </w:instrText>
            </w:r>
            <w:r>
              <w:rPr>
                <w:noProof/>
                <w:webHidden/>
              </w:rPr>
            </w:r>
            <w:r>
              <w:rPr>
                <w:noProof/>
                <w:webHidden/>
              </w:rPr>
              <w:fldChar w:fldCharType="separate"/>
            </w:r>
            <w:r w:rsidR="000B487B">
              <w:rPr>
                <w:noProof/>
                <w:webHidden/>
              </w:rPr>
              <w:t>6</w:t>
            </w:r>
            <w:r>
              <w:rPr>
                <w:noProof/>
                <w:webHidden/>
              </w:rPr>
              <w:fldChar w:fldCharType="end"/>
            </w:r>
          </w:hyperlink>
        </w:p>
        <w:p w:rsidR="000B487B" w:rsidRDefault="008D5922">
          <w:pPr>
            <w:pStyle w:val="TOC3"/>
            <w:tabs>
              <w:tab w:val="left" w:pos="1320"/>
              <w:tab w:val="right" w:leader="dot" w:pos="9350"/>
            </w:tabs>
            <w:rPr>
              <w:noProof/>
            </w:rPr>
          </w:pPr>
          <w:hyperlink w:anchor="_Toc210565301" w:history="1">
            <w:r w:rsidR="000B487B" w:rsidRPr="005F5595">
              <w:rPr>
                <w:rStyle w:val="Hyperlink"/>
                <w:noProof/>
              </w:rPr>
              <w:t>2.3.2</w:t>
            </w:r>
            <w:r w:rsidR="000B487B">
              <w:rPr>
                <w:noProof/>
              </w:rPr>
              <w:tab/>
            </w:r>
            <w:r w:rsidR="000B487B" w:rsidRPr="005F5595">
              <w:rPr>
                <w:rStyle w:val="Hyperlink"/>
                <w:noProof/>
              </w:rPr>
              <w:t>Functional Requirements</w:t>
            </w:r>
            <w:r w:rsidR="000B487B">
              <w:rPr>
                <w:noProof/>
                <w:webHidden/>
              </w:rPr>
              <w:tab/>
            </w:r>
            <w:r>
              <w:rPr>
                <w:noProof/>
                <w:webHidden/>
              </w:rPr>
              <w:fldChar w:fldCharType="begin"/>
            </w:r>
            <w:r w:rsidR="000B487B">
              <w:rPr>
                <w:noProof/>
                <w:webHidden/>
              </w:rPr>
              <w:instrText xml:space="preserve"> PAGEREF _Toc210565301 \h </w:instrText>
            </w:r>
            <w:r>
              <w:rPr>
                <w:noProof/>
                <w:webHidden/>
              </w:rPr>
            </w:r>
            <w:r>
              <w:rPr>
                <w:noProof/>
                <w:webHidden/>
              </w:rPr>
              <w:fldChar w:fldCharType="separate"/>
            </w:r>
            <w:r w:rsidR="000B487B">
              <w:rPr>
                <w:noProof/>
                <w:webHidden/>
              </w:rPr>
              <w:t>7</w:t>
            </w:r>
            <w:r>
              <w:rPr>
                <w:noProof/>
                <w:webHidden/>
              </w:rPr>
              <w:fldChar w:fldCharType="end"/>
            </w:r>
          </w:hyperlink>
        </w:p>
        <w:p w:rsidR="000B487B" w:rsidRDefault="008D5922">
          <w:pPr>
            <w:pStyle w:val="TOC3"/>
            <w:tabs>
              <w:tab w:val="left" w:pos="1320"/>
              <w:tab w:val="right" w:leader="dot" w:pos="9350"/>
            </w:tabs>
            <w:rPr>
              <w:noProof/>
            </w:rPr>
          </w:pPr>
          <w:hyperlink w:anchor="_Toc210565302" w:history="1">
            <w:r w:rsidR="000B487B" w:rsidRPr="005F5595">
              <w:rPr>
                <w:rStyle w:val="Hyperlink"/>
                <w:noProof/>
              </w:rPr>
              <w:t>2.3.3</w:t>
            </w:r>
            <w:r w:rsidR="000B487B">
              <w:rPr>
                <w:noProof/>
              </w:rPr>
              <w:tab/>
            </w:r>
            <w:r w:rsidR="000B487B" w:rsidRPr="005F5595">
              <w:rPr>
                <w:rStyle w:val="Hyperlink"/>
                <w:noProof/>
              </w:rPr>
              <w:t>Non-functional Requirements</w:t>
            </w:r>
            <w:r w:rsidR="000B487B">
              <w:rPr>
                <w:noProof/>
                <w:webHidden/>
              </w:rPr>
              <w:tab/>
            </w:r>
            <w:r>
              <w:rPr>
                <w:noProof/>
                <w:webHidden/>
              </w:rPr>
              <w:fldChar w:fldCharType="begin"/>
            </w:r>
            <w:r w:rsidR="000B487B">
              <w:rPr>
                <w:noProof/>
                <w:webHidden/>
              </w:rPr>
              <w:instrText xml:space="preserve"> PAGEREF _Toc210565302 \h </w:instrText>
            </w:r>
            <w:r>
              <w:rPr>
                <w:noProof/>
                <w:webHidden/>
              </w:rPr>
            </w:r>
            <w:r>
              <w:rPr>
                <w:noProof/>
                <w:webHidden/>
              </w:rPr>
              <w:fldChar w:fldCharType="separate"/>
            </w:r>
            <w:r w:rsidR="000B487B">
              <w:rPr>
                <w:noProof/>
                <w:webHidden/>
              </w:rPr>
              <w:t>9</w:t>
            </w:r>
            <w:r>
              <w:rPr>
                <w:noProof/>
                <w:webHidden/>
              </w:rPr>
              <w:fldChar w:fldCharType="end"/>
            </w:r>
          </w:hyperlink>
        </w:p>
        <w:p w:rsidR="000B487B" w:rsidRDefault="008D5922">
          <w:pPr>
            <w:pStyle w:val="TOC2"/>
            <w:tabs>
              <w:tab w:val="left" w:pos="880"/>
              <w:tab w:val="right" w:leader="dot" w:pos="9350"/>
            </w:tabs>
            <w:rPr>
              <w:noProof/>
            </w:rPr>
          </w:pPr>
          <w:hyperlink w:anchor="_Toc210565303" w:history="1">
            <w:r w:rsidR="000B487B" w:rsidRPr="005F5595">
              <w:rPr>
                <w:rStyle w:val="Hyperlink"/>
                <w:noProof/>
              </w:rPr>
              <w:t>2.4</w:t>
            </w:r>
            <w:r w:rsidR="000B487B">
              <w:rPr>
                <w:noProof/>
              </w:rPr>
              <w:tab/>
            </w:r>
            <w:r w:rsidR="000B487B" w:rsidRPr="005F5595">
              <w:rPr>
                <w:rStyle w:val="Hyperlink"/>
                <w:noProof/>
              </w:rPr>
              <w:t>Web Interface Requirements</w:t>
            </w:r>
            <w:r w:rsidR="000B487B">
              <w:rPr>
                <w:noProof/>
                <w:webHidden/>
              </w:rPr>
              <w:tab/>
            </w:r>
            <w:r>
              <w:rPr>
                <w:noProof/>
                <w:webHidden/>
              </w:rPr>
              <w:fldChar w:fldCharType="begin"/>
            </w:r>
            <w:r w:rsidR="000B487B">
              <w:rPr>
                <w:noProof/>
                <w:webHidden/>
              </w:rPr>
              <w:instrText xml:space="preserve"> PAGEREF _Toc210565303 \h </w:instrText>
            </w:r>
            <w:r>
              <w:rPr>
                <w:noProof/>
                <w:webHidden/>
              </w:rPr>
            </w:r>
            <w:r>
              <w:rPr>
                <w:noProof/>
                <w:webHidden/>
              </w:rPr>
              <w:fldChar w:fldCharType="separate"/>
            </w:r>
            <w:r w:rsidR="000B487B">
              <w:rPr>
                <w:noProof/>
                <w:webHidden/>
              </w:rPr>
              <w:t>10</w:t>
            </w:r>
            <w:r>
              <w:rPr>
                <w:noProof/>
                <w:webHidden/>
              </w:rPr>
              <w:fldChar w:fldCharType="end"/>
            </w:r>
          </w:hyperlink>
        </w:p>
        <w:p w:rsidR="000B487B" w:rsidRDefault="008D5922">
          <w:pPr>
            <w:pStyle w:val="TOC3"/>
            <w:tabs>
              <w:tab w:val="left" w:pos="1320"/>
              <w:tab w:val="right" w:leader="dot" w:pos="9350"/>
            </w:tabs>
            <w:rPr>
              <w:noProof/>
            </w:rPr>
          </w:pPr>
          <w:hyperlink w:anchor="_Toc210565304" w:history="1">
            <w:r w:rsidR="000B487B" w:rsidRPr="005F5595">
              <w:rPr>
                <w:rStyle w:val="Hyperlink"/>
                <w:noProof/>
              </w:rPr>
              <w:t>2.4.1</w:t>
            </w:r>
            <w:r w:rsidR="000B487B">
              <w:rPr>
                <w:noProof/>
              </w:rPr>
              <w:tab/>
            </w:r>
            <w:r w:rsidR="000B487B" w:rsidRPr="005F5595">
              <w:rPr>
                <w:rStyle w:val="Hyperlink"/>
                <w:noProof/>
              </w:rPr>
              <w:t>System Requirements</w:t>
            </w:r>
            <w:r w:rsidR="000B487B">
              <w:rPr>
                <w:noProof/>
                <w:webHidden/>
              </w:rPr>
              <w:tab/>
            </w:r>
            <w:r>
              <w:rPr>
                <w:noProof/>
                <w:webHidden/>
              </w:rPr>
              <w:fldChar w:fldCharType="begin"/>
            </w:r>
            <w:r w:rsidR="000B487B">
              <w:rPr>
                <w:noProof/>
                <w:webHidden/>
              </w:rPr>
              <w:instrText xml:space="preserve"> PAGEREF _Toc210565304 \h </w:instrText>
            </w:r>
            <w:r>
              <w:rPr>
                <w:noProof/>
                <w:webHidden/>
              </w:rPr>
            </w:r>
            <w:r>
              <w:rPr>
                <w:noProof/>
                <w:webHidden/>
              </w:rPr>
              <w:fldChar w:fldCharType="separate"/>
            </w:r>
            <w:r w:rsidR="000B487B">
              <w:rPr>
                <w:noProof/>
                <w:webHidden/>
              </w:rPr>
              <w:t>10</w:t>
            </w:r>
            <w:r>
              <w:rPr>
                <w:noProof/>
                <w:webHidden/>
              </w:rPr>
              <w:fldChar w:fldCharType="end"/>
            </w:r>
          </w:hyperlink>
        </w:p>
        <w:p w:rsidR="000B487B" w:rsidRDefault="008D5922">
          <w:pPr>
            <w:pStyle w:val="TOC3"/>
            <w:tabs>
              <w:tab w:val="left" w:pos="1320"/>
              <w:tab w:val="right" w:leader="dot" w:pos="9350"/>
            </w:tabs>
            <w:rPr>
              <w:noProof/>
            </w:rPr>
          </w:pPr>
          <w:hyperlink w:anchor="_Toc210565305" w:history="1">
            <w:r w:rsidR="000B487B" w:rsidRPr="005F5595">
              <w:rPr>
                <w:rStyle w:val="Hyperlink"/>
                <w:noProof/>
              </w:rPr>
              <w:t>2.4.2</w:t>
            </w:r>
            <w:r w:rsidR="000B487B">
              <w:rPr>
                <w:noProof/>
              </w:rPr>
              <w:tab/>
            </w:r>
            <w:r w:rsidR="000B487B" w:rsidRPr="005F5595">
              <w:rPr>
                <w:rStyle w:val="Hyperlink"/>
                <w:noProof/>
              </w:rPr>
              <w:t>Functional Requirements</w:t>
            </w:r>
            <w:r w:rsidR="000B487B">
              <w:rPr>
                <w:noProof/>
                <w:webHidden/>
              </w:rPr>
              <w:tab/>
            </w:r>
            <w:r>
              <w:rPr>
                <w:noProof/>
                <w:webHidden/>
              </w:rPr>
              <w:fldChar w:fldCharType="begin"/>
            </w:r>
            <w:r w:rsidR="000B487B">
              <w:rPr>
                <w:noProof/>
                <w:webHidden/>
              </w:rPr>
              <w:instrText xml:space="preserve"> PAGEREF _Toc210565305 \h </w:instrText>
            </w:r>
            <w:r>
              <w:rPr>
                <w:noProof/>
                <w:webHidden/>
              </w:rPr>
            </w:r>
            <w:r>
              <w:rPr>
                <w:noProof/>
                <w:webHidden/>
              </w:rPr>
              <w:fldChar w:fldCharType="separate"/>
            </w:r>
            <w:r w:rsidR="000B487B">
              <w:rPr>
                <w:noProof/>
                <w:webHidden/>
              </w:rPr>
              <w:t>10</w:t>
            </w:r>
            <w:r>
              <w:rPr>
                <w:noProof/>
                <w:webHidden/>
              </w:rPr>
              <w:fldChar w:fldCharType="end"/>
            </w:r>
          </w:hyperlink>
        </w:p>
        <w:p w:rsidR="000B487B" w:rsidRDefault="008D5922">
          <w:pPr>
            <w:pStyle w:val="TOC3"/>
            <w:tabs>
              <w:tab w:val="left" w:pos="1320"/>
              <w:tab w:val="right" w:leader="dot" w:pos="9350"/>
            </w:tabs>
            <w:rPr>
              <w:noProof/>
            </w:rPr>
          </w:pPr>
          <w:hyperlink w:anchor="_Toc210565306" w:history="1">
            <w:r w:rsidR="000B487B" w:rsidRPr="005F5595">
              <w:rPr>
                <w:rStyle w:val="Hyperlink"/>
                <w:noProof/>
              </w:rPr>
              <w:t>2.4.3</w:t>
            </w:r>
            <w:r w:rsidR="000B487B">
              <w:rPr>
                <w:noProof/>
              </w:rPr>
              <w:tab/>
            </w:r>
            <w:r w:rsidR="000B487B" w:rsidRPr="005F5595">
              <w:rPr>
                <w:rStyle w:val="Hyperlink"/>
                <w:noProof/>
              </w:rPr>
              <w:t>Non-functional Requirements</w:t>
            </w:r>
            <w:r w:rsidR="000B487B">
              <w:rPr>
                <w:noProof/>
                <w:webHidden/>
              </w:rPr>
              <w:tab/>
            </w:r>
            <w:r>
              <w:rPr>
                <w:noProof/>
                <w:webHidden/>
              </w:rPr>
              <w:fldChar w:fldCharType="begin"/>
            </w:r>
            <w:r w:rsidR="000B487B">
              <w:rPr>
                <w:noProof/>
                <w:webHidden/>
              </w:rPr>
              <w:instrText xml:space="preserve"> PAGEREF _Toc210565306 \h </w:instrText>
            </w:r>
            <w:r>
              <w:rPr>
                <w:noProof/>
                <w:webHidden/>
              </w:rPr>
            </w:r>
            <w:r>
              <w:rPr>
                <w:noProof/>
                <w:webHidden/>
              </w:rPr>
              <w:fldChar w:fldCharType="separate"/>
            </w:r>
            <w:r w:rsidR="000B487B">
              <w:rPr>
                <w:noProof/>
                <w:webHidden/>
              </w:rPr>
              <w:t>12</w:t>
            </w:r>
            <w:r>
              <w:rPr>
                <w:noProof/>
                <w:webHidden/>
              </w:rPr>
              <w:fldChar w:fldCharType="end"/>
            </w:r>
          </w:hyperlink>
        </w:p>
        <w:p w:rsidR="000B487B" w:rsidRDefault="008D5922">
          <w:pPr>
            <w:pStyle w:val="TOC2"/>
            <w:tabs>
              <w:tab w:val="left" w:pos="880"/>
              <w:tab w:val="right" w:leader="dot" w:pos="9350"/>
            </w:tabs>
            <w:rPr>
              <w:noProof/>
            </w:rPr>
          </w:pPr>
          <w:hyperlink w:anchor="_Toc210565307" w:history="1">
            <w:r w:rsidR="000B487B" w:rsidRPr="005F5595">
              <w:rPr>
                <w:rStyle w:val="Hyperlink"/>
                <w:noProof/>
              </w:rPr>
              <w:t>2.5</w:t>
            </w:r>
            <w:r w:rsidR="000B487B">
              <w:rPr>
                <w:noProof/>
              </w:rPr>
              <w:tab/>
            </w:r>
            <w:r w:rsidR="000B487B" w:rsidRPr="005F5595">
              <w:rPr>
                <w:rStyle w:val="Hyperlink"/>
                <w:noProof/>
              </w:rPr>
              <w:t>Server Application Requirements</w:t>
            </w:r>
            <w:r w:rsidR="000B487B">
              <w:rPr>
                <w:noProof/>
                <w:webHidden/>
              </w:rPr>
              <w:tab/>
            </w:r>
            <w:r>
              <w:rPr>
                <w:noProof/>
                <w:webHidden/>
              </w:rPr>
              <w:fldChar w:fldCharType="begin"/>
            </w:r>
            <w:r w:rsidR="000B487B">
              <w:rPr>
                <w:noProof/>
                <w:webHidden/>
              </w:rPr>
              <w:instrText xml:space="preserve"> PAGEREF _Toc210565307 \h </w:instrText>
            </w:r>
            <w:r>
              <w:rPr>
                <w:noProof/>
                <w:webHidden/>
              </w:rPr>
            </w:r>
            <w:r>
              <w:rPr>
                <w:noProof/>
                <w:webHidden/>
              </w:rPr>
              <w:fldChar w:fldCharType="separate"/>
            </w:r>
            <w:r w:rsidR="000B487B">
              <w:rPr>
                <w:noProof/>
                <w:webHidden/>
              </w:rPr>
              <w:t>12</w:t>
            </w:r>
            <w:r>
              <w:rPr>
                <w:noProof/>
                <w:webHidden/>
              </w:rPr>
              <w:fldChar w:fldCharType="end"/>
            </w:r>
          </w:hyperlink>
        </w:p>
        <w:p w:rsidR="000B487B" w:rsidRDefault="008D5922">
          <w:pPr>
            <w:pStyle w:val="TOC3"/>
            <w:tabs>
              <w:tab w:val="left" w:pos="1320"/>
              <w:tab w:val="right" w:leader="dot" w:pos="9350"/>
            </w:tabs>
            <w:rPr>
              <w:noProof/>
            </w:rPr>
          </w:pPr>
          <w:hyperlink w:anchor="_Toc210565308" w:history="1">
            <w:r w:rsidR="000B487B" w:rsidRPr="005F5595">
              <w:rPr>
                <w:rStyle w:val="Hyperlink"/>
                <w:noProof/>
              </w:rPr>
              <w:t>2.5.1</w:t>
            </w:r>
            <w:r w:rsidR="000B487B">
              <w:rPr>
                <w:noProof/>
              </w:rPr>
              <w:tab/>
            </w:r>
            <w:r w:rsidR="000B487B" w:rsidRPr="005F5595">
              <w:rPr>
                <w:rStyle w:val="Hyperlink"/>
                <w:noProof/>
              </w:rPr>
              <w:t>System Requirements</w:t>
            </w:r>
            <w:r w:rsidR="000B487B">
              <w:rPr>
                <w:noProof/>
                <w:webHidden/>
              </w:rPr>
              <w:tab/>
            </w:r>
            <w:r>
              <w:rPr>
                <w:noProof/>
                <w:webHidden/>
              </w:rPr>
              <w:fldChar w:fldCharType="begin"/>
            </w:r>
            <w:r w:rsidR="000B487B">
              <w:rPr>
                <w:noProof/>
                <w:webHidden/>
              </w:rPr>
              <w:instrText xml:space="preserve"> PAGEREF _Toc210565308 \h </w:instrText>
            </w:r>
            <w:r>
              <w:rPr>
                <w:noProof/>
                <w:webHidden/>
              </w:rPr>
            </w:r>
            <w:r>
              <w:rPr>
                <w:noProof/>
                <w:webHidden/>
              </w:rPr>
              <w:fldChar w:fldCharType="separate"/>
            </w:r>
            <w:r w:rsidR="000B487B">
              <w:rPr>
                <w:noProof/>
                <w:webHidden/>
              </w:rPr>
              <w:t>12</w:t>
            </w:r>
            <w:r>
              <w:rPr>
                <w:noProof/>
                <w:webHidden/>
              </w:rPr>
              <w:fldChar w:fldCharType="end"/>
            </w:r>
          </w:hyperlink>
        </w:p>
        <w:p w:rsidR="000B487B" w:rsidRDefault="008D5922">
          <w:pPr>
            <w:pStyle w:val="TOC3"/>
            <w:tabs>
              <w:tab w:val="left" w:pos="1320"/>
              <w:tab w:val="right" w:leader="dot" w:pos="9350"/>
            </w:tabs>
            <w:rPr>
              <w:noProof/>
            </w:rPr>
          </w:pPr>
          <w:hyperlink w:anchor="_Toc210565309" w:history="1">
            <w:r w:rsidR="000B487B" w:rsidRPr="005F5595">
              <w:rPr>
                <w:rStyle w:val="Hyperlink"/>
                <w:noProof/>
              </w:rPr>
              <w:t>2.5.2</w:t>
            </w:r>
            <w:r w:rsidR="000B487B">
              <w:rPr>
                <w:noProof/>
              </w:rPr>
              <w:tab/>
            </w:r>
            <w:r w:rsidR="000B487B" w:rsidRPr="005F5595">
              <w:rPr>
                <w:rStyle w:val="Hyperlink"/>
                <w:noProof/>
              </w:rPr>
              <w:t>Functional Requirements</w:t>
            </w:r>
            <w:r w:rsidR="000B487B">
              <w:rPr>
                <w:noProof/>
                <w:webHidden/>
              </w:rPr>
              <w:tab/>
            </w:r>
            <w:r>
              <w:rPr>
                <w:noProof/>
                <w:webHidden/>
              </w:rPr>
              <w:fldChar w:fldCharType="begin"/>
            </w:r>
            <w:r w:rsidR="000B487B">
              <w:rPr>
                <w:noProof/>
                <w:webHidden/>
              </w:rPr>
              <w:instrText xml:space="preserve"> PAGEREF _Toc210565309 \h </w:instrText>
            </w:r>
            <w:r>
              <w:rPr>
                <w:noProof/>
                <w:webHidden/>
              </w:rPr>
            </w:r>
            <w:r>
              <w:rPr>
                <w:noProof/>
                <w:webHidden/>
              </w:rPr>
              <w:fldChar w:fldCharType="separate"/>
            </w:r>
            <w:r w:rsidR="000B487B">
              <w:rPr>
                <w:noProof/>
                <w:webHidden/>
              </w:rPr>
              <w:t>13</w:t>
            </w:r>
            <w:r>
              <w:rPr>
                <w:noProof/>
                <w:webHidden/>
              </w:rPr>
              <w:fldChar w:fldCharType="end"/>
            </w:r>
          </w:hyperlink>
        </w:p>
        <w:p w:rsidR="000B487B" w:rsidRDefault="008D5922">
          <w:pPr>
            <w:pStyle w:val="TOC3"/>
            <w:tabs>
              <w:tab w:val="left" w:pos="1320"/>
              <w:tab w:val="right" w:leader="dot" w:pos="9350"/>
            </w:tabs>
            <w:rPr>
              <w:noProof/>
            </w:rPr>
          </w:pPr>
          <w:hyperlink w:anchor="_Toc210565310" w:history="1">
            <w:r w:rsidR="000B487B" w:rsidRPr="005F5595">
              <w:rPr>
                <w:rStyle w:val="Hyperlink"/>
                <w:noProof/>
              </w:rPr>
              <w:t>2.5.3</w:t>
            </w:r>
            <w:r w:rsidR="000B487B">
              <w:rPr>
                <w:noProof/>
              </w:rPr>
              <w:tab/>
            </w:r>
            <w:r w:rsidR="000B487B" w:rsidRPr="005F5595">
              <w:rPr>
                <w:rStyle w:val="Hyperlink"/>
                <w:noProof/>
              </w:rPr>
              <w:t>Non-functional Requirements</w:t>
            </w:r>
            <w:r w:rsidR="000B487B">
              <w:rPr>
                <w:noProof/>
                <w:webHidden/>
              </w:rPr>
              <w:tab/>
            </w:r>
            <w:r>
              <w:rPr>
                <w:noProof/>
                <w:webHidden/>
              </w:rPr>
              <w:fldChar w:fldCharType="begin"/>
            </w:r>
            <w:r w:rsidR="000B487B">
              <w:rPr>
                <w:noProof/>
                <w:webHidden/>
              </w:rPr>
              <w:instrText xml:space="preserve"> PAGEREF _Toc210565310 \h </w:instrText>
            </w:r>
            <w:r>
              <w:rPr>
                <w:noProof/>
                <w:webHidden/>
              </w:rPr>
            </w:r>
            <w:r>
              <w:rPr>
                <w:noProof/>
                <w:webHidden/>
              </w:rPr>
              <w:fldChar w:fldCharType="separate"/>
            </w:r>
            <w:r w:rsidR="000B487B">
              <w:rPr>
                <w:noProof/>
                <w:webHidden/>
              </w:rPr>
              <w:t>15</w:t>
            </w:r>
            <w:r>
              <w:rPr>
                <w:noProof/>
                <w:webHidden/>
              </w:rPr>
              <w:fldChar w:fldCharType="end"/>
            </w:r>
          </w:hyperlink>
        </w:p>
        <w:p w:rsidR="000B487B" w:rsidRDefault="008D5922">
          <w:pPr>
            <w:pStyle w:val="TOC2"/>
            <w:tabs>
              <w:tab w:val="left" w:pos="880"/>
              <w:tab w:val="right" w:leader="dot" w:pos="9350"/>
            </w:tabs>
            <w:rPr>
              <w:noProof/>
            </w:rPr>
          </w:pPr>
          <w:hyperlink w:anchor="_Toc210565311" w:history="1">
            <w:r w:rsidR="000B487B" w:rsidRPr="005F5595">
              <w:rPr>
                <w:rStyle w:val="Hyperlink"/>
                <w:noProof/>
              </w:rPr>
              <w:t>2.6</w:t>
            </w:r>
            <w:r w:rsidR="000B487B">
              <w:rPr>
                <w:noProof/>
              </w:rPr>
              <w:tab/>
            </w:r>
            <w:r w:rsidR="000B487B" w:rsidRPr="005F5595">
              <w:rPr>
                <w:rStyle w:val="Hyperlink"/>
                <w:noProof/>
              </w:rPr>
              <w:t>Legal Requirements</w:t>
            </w:r>
            <w:r w:rsidR="000B487B">
              <w:rPr>
                <w:noProof/>
                <w:webHidden/>
              </w:rPr>
              <w:tab/>
            </w:r>
            <w:r>
              <w:rPr>
                <w:noProof/>
                <w:webHidden/>
              </w:rPr>
              <w:fldChar w:fldCharType="begin"/>
            </w:r>
            <w:r w:rsidR="000B487B">
              <w:rPr>
                <w:noProof/>
                <w:webHidden/>
              </w:rPr>
              <w:instrText xml:space="preserve"> PAGEREF _Toc210565311 \h </w:instrText>
            </w:r>
            <w:r>
              <w:rPr>
                <w:noProof/>
                <w:webHidden/>
              </w:rPr>
            </w:r>
            <w:r>
              <w:rPr>
                <w:noProof/>
                <w:webHidden/>
              </w:rPr>
              <w:fldChar w:fldCharType="separate"/>
            </w:r>
            <w:r w:rsidR="000B487B">
              <w:rPr>
                <w:noProof/>
                <w:webHidden/>
              </w:rPr>
              <w:t>15</w:t>
            </w:r>
            <w:r>
              <w:rPr>
                <w:noProof/>
                <w:webHidden/>
              </w:rPr>
              <w:fldChar w:fldCharType="end"/>
            </w:r>
          </w:hyperlink>
        </w:p>
        <w:p w:rsidR="000B487B" w:rsidRDefault="008D5922">
          <w:pPr>
            <w:pStyle w:val="TOC3"/>
            <w:tabs>
              <w:tab w:val="left" w:pos="1320"/>
              <w:tab w:val="right" w:leader="dot" w:pos="9350"/>
            </w:tabs>
            <w:rPr>
              <w:noProof/>
            </w:rPr>
          </w:pPr>
          <w:hyperlink w:anchor="_Toc210565312" w:history="1">
            <w:r w:rsidR="000B487B" w:rsidRPr="005F5595">
              <w:rPr>
                <w:rStyle w:val="Hyperlink"/>
                <w:noProof/>
              </w:rPr>
              <w:t>2.6.1</w:t>
            </w:r>
            <w:r w:rsidR="000B487B">
              <w:rPr>
                <w:noProof/>
              </w:rPr>
              <w:tab/>
            </w:r>
            <w:r w:rsidR="000B487B" w:rsidRPr="005F5595">
              <w:rPr>
                <w:rStyle w:val="Hyperlink"/>
                <w:noProof/>
              </w:rPr>
              <w:t>Internet Connectivity</w:t>
            </w:r>
            <w:r w:rsidR="000B487B">
              <w:rPr>
                <w:noProof/>
                <w:webHidden/>
              </w:rPr>
              <w:tab/>
            </w:r>
            <w:r>
              <w:rPr>
                <w:noProof/>
                <w:webHidden/>
              </w:rPr>
              <w:fldChar w:fldCharType="begin"/>
            </w:r>
            <w:r w:rsidR="000B487B">
              <w:rPr>
                <w:noProof/>
                <w:webHidden/>
              </w:rPr>
              <w:instrText xml:space="preserve"> PAGEREF _Toc210565312 \h </w:instrText>
            </w:r>
            <w:r>
              <w:rPr>
                <w:noProof/>
                <w:webHidden/>
              </w:rPr>
            </w:r>
            <w:r>
              <w:rPr>
                <w:noProof/>
                <w:webHidden/>
              </w:rPr>
              <w:fldChar w:fldCharType="separate"/>
            </w:r>
            <w:r w:rsidR="000B487B">
              <w:rPr>
                <w:noProof/>
                <w:webHidden/>
              </w:rPr>
              <w:t>15</w:t>
            </w:r>
            <w:r>
              <w:rPr>
                <w:noProof/>
                <w:webHidden/>
              </w:rPr>
              <w:fldChar w:fldCharType="end"/>
            </w:r>
          </w:hyperlink>
        </w:p>
        <w:p w:rsidR="000B487B" w:rsidRDefault="008D5922">
          <w:pPr>
            <w:pStyle w:val="TOC3"/>
            <w:tabs>
              <w:tab w:val="left" w:pos="1320"/>
              <w:tab w:val="right" w:leader="dot" w:pos="9350"/>
            </w:tabs>
            <w:rPr>
              <w:noProof/>
            </w:rPr>
          </w:pPr>
          <w:hyperlink w:anchor="_Toc210565313" w:history="1">
            <w:r w:rsidR="000B487B" w:rsidRPr="005F5595">
              <w:rPr>
                <w:rStyle w:val="Hyperlink"/>
                <w:noProof/>
              </w:rPr>
              <w:t>2.6.2</w:t>
            </w:r>
            <w:r w:rsidR="000B487B">
              <w:rPr>
                <w:noProof/>
              </w:rPr>
              <w:tab/>
            </w:r>
            <w:r w:rsidR="000B487B" w:rsidRPr="005F5595">
              <w:rPr>
                <w:rStyle w:val="Hyperlink"/>
                <w:noProof/>
              </w:rPr>
              <w:t>SMS</w:t>
            </w:r>
            <w:r w:rsidR="000B487B">
              <w:rPr>
                <w:noProof/>
                <w:webHidden/>
              </w:rPr>
              <w:tab/>
            </w:r>
            <w:r>
              <w:rPr>
                <w:noProof/>
                <w:webHidden/>
              </w:rPr>
              <w:fldChar w:fldCharType="begin"/>
            </w:r>
            <w:r w:rsidR="000B487B">
              <w:rPr>
                <w:noProof/>
                <w:webHidden/>
              </w:rPr>
              <w:instrText xml:space="preserve"> PAGEREF _Toc210565313 \h </w:instrText>
            </w:r>
            <w:r>
              <w:rPr>
                <w:noProof/>
                <w:webHidden/>
              </w:rPr>
            </w:r>
            <w:r>
              <w:rPr>
                <w:noProof/>
                <w:webHidden/>
              </w:rPr>
              <w:fldChar w:fldCharType="separate"/>
            </w:r>
            <w:r w:rsidR="000B487B">
              <w:rPr>
                <w:noProof/>
                <w:webHidden/>
              </w:rPr>
              <w:t>16</w:t>
            </w:r>
            <w:r>
              <w:rPr>
                <w:noProof/>
                <w:webHidden/>
              </w:rPr>
              <w:fldChar w:fldCharType="end"/>
            </w:r>
          </w:hyperlink>
        </w:p>
        <w:p w:rsidR="000B487B" w:rsidRDefault="008D5922">
          <w:pPr>
            <w:pStyle w:val="TOC3"/>
            <w:tabs>
              <w:tab w:val="left" w:pos="1320"/>
              <w:tab w:val="right" w:leader="dot" w:pos="9350"/>
            </w:tabs>
            <w:rPr>
              <w:noProof/>
            </w:rPr>
          </w:pPr>
          <w:hyperlink w:anchor="_Toc210565314" w:history="1">
            <w:r w:rsidR="000B487B" w:rsidRPr="005F5595">
              <w:rPr>
                <w:rStyle w:val="Hyperlink"/>
                <w:noProof/>
              </w:rPr>
              <w:t>2.6.3</w:t>
            </w:r>
            <w:r w:rsidR="000B487B">
              <w:rPr>
                <w:noProof/>
              </w:rPr>
              <w:tab/>
            </w:r>
            <w:r w:rsidR="000B487B" w:rsidRPr="005F5595">
              <w:rPr>
                <w:rStyle w:val="Hyperlink"/>
                <w:noProof/>
              </w:rPr>
              <w:t>Privacy</w:t>
            </w:r>
            <w:r w:rsidR="000B487B">
              <w:rPr>
                <w:noProof/>
                <w:webHidden/>
              </w:rPr>
              <w:tab/>
            </w:r>
            <w:r>
              <w:rPr>
                <w:noProof/>
                <w:webHidden/>
              </w:rPr>
              <w:fldChar w:fldCharType="begin"/>
            </w:r>
            <w:r w:rsidR="000B487B">
              <w:rPr>
                <w:noProof/>
                <w:webHidden/>
              </w:rPr>
              <w:instrText xml:space="preserve"> PAGEREF _Toc210565314 \h </w:instrText>
            </w:r>
            <w:r>
              <w:rPr>
                <w:noProof/>
                <w:webHidden/>
              </w:rPr>
            </w:r>
            <w:r>
              <w:rPr>
                <w:noProof/>
                <w:webHidden/>
              </w:rPr>
              <w:fldChar w:fldCharType="separate"/>
            </w:r>
            <w:r w:rsidR="000B487B">
              <w:rPr>
                <w:noProof/>
                <w:webHidden/>
              </w:rPr>
              <w:t>16</w:t>
            </w:r>
            <w:r>
              <w:rPr>
                <w:noProof/>
                <w:webHidden/>
              </w:rPr>
              <w:fldChar w:fldCharType="end"/>
            </w:r>
          </w:hyperlink>
        </w:p>
        <w:p w:rsidR="005E3C4B" w:rsidRDefault="008D5922">
          <w:r>
            <w:fldChar w:fldCharType="end"/>
          </w:r>
        </w:p>
      </w:sdtContent>
    </w:sdt>
    <w:p w:rsidR="0027144C" w:rsidRDefault="0027144C">
      <w:r>
        <w:br w:type="page"/>
      </w:r>
    </w:p>
    <w:p w:rsidR="00110E75" w:rsidRDefault="005E3C4B" w:rsidP="00110E75">
      <w:pPr>
        <w:pStyle w:val="Heading1"/>
      </w:pPr>
      <w:bookmarkStart w:id="0" w:name="_Toc210565278"/>
      <w:r>
        <w:lastRenderedPageBreak/>
        <w:t>S</w:t>
      </w:r>
      <w:r w:rsidR="00040516">
        <w:t>ystem Context and Scope</w:t>
      </w:r>
      <w:bookmarkEnd w:id="0"/>
    </w:p>
    <w:p w:rsidR="004F2358" w:rsidRDefault="004F2358" w:rsidP="004F2358">
      <w:pPr>
        <w:pStyle w:val="Heading2"/>
        <w:spacing w:line="360" w:lineRule="auto"/>
        <w:jc w:val="both"/>
      </w:pPr>
      <w:bookmarkStart w:id="1" w:name="_Toc210565279"/>
      <w:r>
        <w:t>Abstract</w:t>
      </w:r>
      <w:bookmarkEnd w:id="1"/>
    </w:p>
    <w:p w:rsidR="004F2358" w:rsidRDefault="004F2358" w:rsidP="004F2358">
      <w:pPr>
        <w:pStyle w:val="NoSpacing"/>
      </w:pPr>
      <w:r>
        <w:t>The product mEYEtrak is a non-biased inter-provider mobile application to quickly communicate and locate friends in a secure, sociable manner. Users will have the ability to add buddies and transmit information between each other through a central</w:t>
      </w:r>
      <w:r w:rsidR="00AA5BF4">
        <w:t xml:space="preserve"> </w:t>
      </w:r>
      <w:r>
        <w:t>server, providing a controllable means of securing that data.</w:t>
      </w:r>
    </w:p>
    <w:p w:rsidR="004F2358" w:rsidRDefault="004F2358" w:rsidP="004F2358">
      <w:pPr>
        <w:pStyle w:val="Heading2"/>
        <w:spacing w:line="360" w:lineRule="auto"/>
        <w:jc w:val="both"/>
      </w:pPr>
      <w:bookmarkStart w:id="2" w:name="_Toc210565280"/>
      <w:r>
        <w:t>Project Goals</w:t>
      </w:r>
      <w:bookmarkEnd w:id="2"/>
    </w:p>
    <w:p w:rsidR="004F2358" w:rsidRDefault="004F2358" w:rsidP="004F2358">
      <w:pPr>
        <w:pStyle w:val="NoSpacing"/>
        <w:ind w:firstLine="576"/>
      </w:pPr>
      <w:r>
        <w:t>While a few providers already offer a similar service, none of them are free, let alone independent of the originating brand. Boost Mobile users can only do this between each other on stock phones. Apple subscribers have iPhone programs that can email friends their GPS location via Google Maps, but not alert preset buddies when they're within a set distance.</w:t>
      </w:r>
    </w:p>
    <w:p w:rsidR="004F2358" w:rsidRPr="004F2358" w:rsidRDefault="004F2358" w:rsidP="004F2358">
      <w:pPr>
        <w:pStyle w:val="NoSpacing"/>
        <w:ind w:firstLine="576"/>
      </w:pPr>
      <w:r>
        <w:t>Our project aims to conjoin all these abilities together under the same roof regardless of carrier. Currently, The Pink Tacos aim to develop the proof of concept on the Windows Mobile platform with plans to expand to other environments (J2ME, iPhone, etc) in the near future.</w:t>
      </w:r>
    </w:p>
    <w:p w:rsidR="00110E75" w:rsidRDefault="00040516" w:rsidP="008077DC">
      <w:pPr>
        <w:pStyle w:val="Heading2"/>
      </w:pPr>
      <w:bookmarkStart w:id="3" w:name="_Toc210565281"/>
      <w:r>
        <w:t>Features</w:t>
      </w:r>
      <w:bookmarkEnd w:id="3"/>
    </w:p>
    <w:p w:rsidR="008077DC" w:rsidRPr="008077DC" w:rsidRDefault="008077DC" w:rsidP="008077DC">
      <w:pPr>
        <w:pStyle w:val="Heading3"/>
      </w:pPr>
      <w:bookmarkStart w:id="4" w:name="_Toc210565282"/>
      <w:r w:rsidRPr="008077DC">
        <w:t>Buddy List</w:t>
      </w:r>
      <w:bookmarkEnd w:id="4"/>
    </w:p>
    <w:p w:rsidR="008077DC" w:rsidRDefault="008077DC" w:rsidP="008077DC">
      <w:r>
        <w:rPr>
          <w:b/>
        </w:rPr>
        <w:t>Revision:</w:t>
      </w:r>
      <w:r>
        <w:tab/>
        <w:t xml:space="preserve">0.1 (9-14-2008) </w:t>
      </w:r>
      <w:r>
        <w:br/>
      </w:r>
      <w:r>
        <w:rPr>
          <w:b/>
        </w:rPr>
        <w:t>Description:</w:t>
      </w:r>
      <w:r>
        <w:rPr>
          <w:b/>
        </w:rPr>
        <w:tab/>
      </w:r>
      <w:r>
        <w:t>Users have the ability to add and remove other subscribers of this service to their list of “buddies”. This serves as the primary means of communication between users. Buddy Lists will also have the ability to add specified users into groups set and named by the user (see feature description below).</w:t>
      </w:r>
    </w:p>
    <w:p w:rsidR="008077DC" w:rsidRDefault="008077DC" w:rsidP="008077DC">
      <w:pPr>
        <w:pStyle w:val="Heading3"/>
      </w:pPr>
      <w:bookmarkStart w:id="5" w:name="_Toc210565283"/>
      <w:r w:rsidRPr="008077DC">
        <w:t>Buddy List Grouping</w:t>
      </w:r>
      <w:bookmarkEnd w:id="5"/>
    </w:p>
    <w:p w:rsidR="008077DC" w:rsidRDefault="008077DC" w:rsidP="008077DC">
      <w:r>
        <w:rPr>
          <w:b/>
        </w:rPr>
        <w:t>Revision:</w:t>
      </w:r>
      <w:r>
        <w:tab/>
        <w:t xml:space="preserve">0.1 (9-14-2008) </w:t>
      </w:r>
      <w:r>
        <w:br/>
      </w:r>
      <w:r>
        <w:rPr>
          <w:b/>
        </w:rPr>
        <w:t>Description:</w:t>
      </w:r>
      <w:r>
        <w:rPr>
          <w:b/>
        </w:rPr>
        <w:tab/>
      </w:r>
      <w:r>
        <w:t>Users can add and remove buddies from their Buddy List into definable groups. This feature serves as a means of allowing for user-customized privacy settings for various groups of people.</w:t>
      </w:r>
    </w:p>
    <w:p w:rsidR="008077DC" w:rsidRDefault="008077DC" w:rsidP="008077DC">
      <w:pPr>
        <w:pStyle w:val="Heading3"/>
      </w:pPr>
      <w:bookmarkStart w:id="6" w:name="_Toc210565284"/>
      <w:r w:rsidRPr="008077DC">
        <w:t>Privacy Settings</w:t>
      </w:r>
      <w:bookmarkEnd w:id="6"/>
    </w:p>
    <w:p w:rsidR="008077DC" w:rsidRPr="00471788" w:rsidRDefault="008077DC" w:rsidP="008077DC">
      <w:r>
        <w:rPr>
          <w:b/>
        </w:rPr>
        <w:t>Revision:</w:t>
      </w:r>
      <w:r>
        <w:tab/>
        <w:t xml:space="preserve">0.1 (9-14-2008) </w:t>
      </w:r>
      <w:r>
        <w:br/>
      </w:r>
      <w:r>
        <w:rPr>
          <w:b/>
        </w:rPr>
        <w:t>Description:</w:t>
      </w:r>
      <w:r>
        <w:rPr>
          <w:b/>
        </w:rPr>
        <w:tab/>
      </w:r>
      <w:r>
        <w:t xml:space="preserve">There are three privacy settings: </w:t>
      </w:r>
      <w:r w:rsidRPr="00471788">
        <w:rPr>
          <w:i/>
        </w:rPr>
        <w:t>public</w:t>
      </w:r>
      <w:r>
        <w:t xml:space="preserve">, </w:t>
      </w:r>
      <w:r w:rsidRPr="00471788">
        <w:rPr>
          <w:i/>
        </w:rPr>
        <w:t>semi-private</w:t>
      </w:r>
      <w:r>
        <w:t xml:space="preserve">, and </w:t>
      </w:r>
      <w:r w:rsidRPr="00471788">
        <w:rPr>
          <w:i/>
        </w:rPr>
        <w:t>private</w:t>
      </w:r>
      <w:r>
        <w:t xml:space="preserve">. A specific setting can be global or per-group basis. </w:t>
      </w:r>
      <w:r w:rsidRPr="00471788">
        <w:rPr>
          <w:i/>
        </w:rPr>
        <w:t>Public</w:t>
      </w:r>
      <w:r>
        <w:t xml:space="preserve"> and </w:t>
      </w:r>
      <w:r w:rsidRPr="00471788">
        <w:rPr>
          <w:i/>
        </w:rPr>
        <w:t>semi-private</w:t>
      </w:r>
      <w:r>
        <w:t xml:space="preserve"> can both trigger the </w:t>
      </w:r>
      <w:r>
        <w:rPr>
          <w:i/>
        </w:rPr>
        <w:t>Friend in Range</w:t>
      </w:r>
      <w:r>
        <w:t xml:space="preserve"> event while </w:t>
      </w:r>
      <w:r w:rsidRPr="00471788">
        <w:rPr>
          <w:i/>
        </w:rPr>
        <w:t>private</w:t>
      </w:r>
      <w:r>
        <w:t xml:space="preserve"> will not. The difference between </w:t>
      </w:r>
      <w:r w:rsidRPr="00471788">
        <w:rPr>
          <w:i/>
        </w:rPr>
        <w:t>public</w:t>
      </w:r>
      <w:r>
        <w:t xml:space="preserve"> and </w:t>
      </w:r>
      <w:r w:rsidRPr="00471788">
        <w:rPr>
          <w:i/>
        </w:rPr>
        <w:t>semi-private</w:t>
      </w:r>
      <w:r>
        <w:t xml:space="preserve"> is that the latter requires user acceptance of a location request while </w:t>
      </w:r>
      <w:r>
        <w:rPr>
          <w:i/>
        </w:rPr>
        <w:t>public</w:t>
      </w:r>
      <w:r>
        <w:t xml:space="preserve"> automatically accepts the request.</w:t>
      </w:r>
    </w:p>
    <w:p w:rsidR="008077DC" w:rsidRDefault="008077DC" w:rsidP="008077DC">
      <w:pPr>
        <w:pStyle w:val="Heading3"/>
      </w:pPr>
      <w:bookmarkStart w:id="7" w:name="_Toc210565285"/>
      <w:r w:rsidRPr="008077DC">
        <w:t>Friend in Range</w:t>
      </w:r>
      <w:bookmarkEnd w:id="7"/>
    </w:p>
    <w:p w:rsidR="008077DC" w:rsidRDefault="008077DC" w:rsidP="008077DC">
      <w:r>
        <w:rPr>
          <w:b/>
        </w:rPr>
        <w:t>Revision:</w:t>
      </w:r>
      <w:r>
        <w:tab/>
        <w:t xml:space="preserve">0.1 (9-14-2008) </w:t>
      </w:r>
      <w:r>
        <w:br/>
      </w:r>
      <w:r>
        <w:rPr>
          <w:b/>
        </w:rPr>
        <w:t>Description:</w:t>
      </w:r>
      <w:r>
        <w:rPr>
          <w:b/>
        </w:rPr>
        <w:tab/>
      </w:r>
      <w:r>
        <w:t>When a user’s buddy enters within a user-defined radius of his/her location, an alert will be generated allowing the user to request location. Privacy settings can influence this decision for the user.</w:t>
      </w:r>
    </w:p>
    <w:p w:rsidR="008077DC" w:rsidRDefault="008077DC" w:rsidP="008077DC">
      <w:pPr>
        <w:pStyle w:val="Heading3"/>
      </w:pPr>
      <w:bookmarkStart w:id="8" w:name="_Toc210565286"/>
      <w:r w:rsidRPr="008077DC">
        <w:t>Request Friend Location</w:t>
      </w:r>
      <w:bookmarkEnd w:id="8"/>
    </w:p>
    <w:p w:rsidR="008077DC" w:rsidRPr="00C813D4" w:rsidRDefault="008077DC" w:rsidP="008077DC">
      <w:r>
        <w:rPr>
          <w:b/>
        </w:rPr>
        <w:t>Revision:</w:t>
      </w:r>
      <w:r>
        <w:tab/>
        <w:t xml:space="preserve">0.1 (9-14-2008) </w:t>
      </w:r>
      <w:r>
        <w:br/>
      </w:r>
      <w:r>
        <w:rPr>
          <w:b/>
        </w:rPr>
        <w:t>Description:</w:t>
      </w:r>
      <w:r>
        <w:rPr>
          <w:b/>
        </w:rPr>
        <w:tab/>
      </w:r>
      <w:r>
        <w:t>A user has the ability to send a request to any user on his/her buddy list asking for the buddy’s exact location.</w:t>
      </w:r>
    </w:p>
    <w:p w:rsidR="008077DC" w:rsidRDefault="008077DC" w:rsidP="008077DC">
      <w:pPr>
        <w:pStyle w:val="Heading3"/>
      </w:pPr>
      <w:bookmarkStart w:id="9" w:name="_Toc210565287"/>
      <w:r w:rsidRPr="008077DC">
        <w:t>Send Friend Location</w:t>
      </w:r>
      <w:bookmarkEnd w:id="9"/>
    </w:p>
    <w:p w:rsidR="008077DC" w:rsidRPr="00C813D4" w:rsidRDefault="008077DC" w:rsidP="008077DC">
      <w:r>
        <w:rPr>
          <w:b/>
        </w:rPr>
        <w:t>Revision:</w:t>
      </w:r>
      <w:r>
        <w:tab/>
        <w:t xml:space="preserve">0.1 (9-14-2008) </w:t>
      </w:r>
      <w:r>
        <w:br/>
      </w:r>
      <w:r>
        <w:rPr>
          <w:b/>
        </w:rPr>
        <w:t>Description:</w:t>
      </w:r>
      <w:r>
        <w:rPr>
          <w:b/>
        </w:rPr>
        <w:tab/>
      </w:r>
      <w:r>
        <w:t>A user has the ability to send a message to any user on his/her buddy list containing their exact location.</w:t>
      </w:r>
    </w:p>
    <w:p w:rsidR="008077DC" w:rsidRDefault="008077DC" w:rsidP="008077DC">
      <w:pPr>
        <w:pStyle w:val="Heading3"/>
      </w:pPr>
      <w:bookmarkStart w:id="10" w:name="_Toc210565288"/>
      <w:r w:rsidRPr="008077DC">
        <w:t>User Status</w:t>
      </w:r>
      <w:bookmarkEnd w:id="10"/>
    </w:p>
    <w:p w:rsidR="008077DC" w:rsidRDefault="008077DC" w:rsidP="008077DC">
      <w:r>
        <w:rPr>
          <w:b/>
        </w:rPr>
        <w:t>Revision:</w:t>
      </w:r>
      <w:r>
        <w:tab/>
        <w:t xml:space="preserve">0.1 (9-14-2008) </w:t>
      </w:r>
      <w:r>
        <w:br/>
      </w:r>
      <w:r>
        <w:rPr>
          <w:b/>
        </w:rPr>
        <w:t>Description:</w:t>
      </w:r>
      <w:r>
        <w:rPr>
          <w:b/>
        </w:rPr>
        <w:tab/>
      </w:r>
      <w:r>
        <w:t>A user can update their status to be viewed on their friend’s Buddy Lists, indicating mood, location, etc.</w:t>
      </w:r>
    </w:p>
    <w:p w:rsidR="008077DC" w:rsidRDefault="008077DC" w:rsidP="008077DC">
      <w:pPr>
        <w:pStyle w:val="Heading3"/>
      </w:pPr>
      <w:bookmarkStart w:id="11" w:name="_Toc210565289"/>
      <w:r w:rsidRPr="008077DC">
        <w:t>View Map</w:t>
      </w:r>
      <w:bookmarkEnd w:id="11"/>
    </w:p>
    <w:p w:rsidR="008077DC" w:rsidRPr="004D7F24" w:rsidRDefault="008077DC" w:rsidP="008077DC">
      <w:r>
        <w:rPr>
          <w:b/>
        </w:rPr>
        <w:t>Revision:</w:t>
      </w:r>
      <w:r>
        <w:tab/>
        <w:t xml:space="preserve">0.1 (9-14-2008) </w:t>
      </w:r>
      <w:r>
        <w:br/>
      </w:r>
      <w:r>
        <w:rPr>
          <w:b/>
        </w:rPr>
        <w:t>Description:</w:t>
      </w:r>
      <w:r>
        <w:rPr>
          <w:b/>
        </w:rPr>
        <w:tab/>
      </w:r>
      <w:r>
        <w:t>When a buddy returns their location from a request, the user has the ability to open a map displaying their approximate location (civilian GPS is accurate to within 15 meters)</w:t>
      </w:r>
      <w:r>
        <w:rPr>
          <w:rStyle w:val="FootnoteReference"/>
        </w:rPr>
        <w:footnoteReference w:id="2"/>
      </w:r>
      <w:r>
        <w:t xml:space="preserve">. All buddies that are </w:t>
      </w:r>
      <w:r>
        <w:rPr>
          <w:i/>
        </w:rPr>
        <w:t>public</w:t>
      </w:r>
      <w:r>
        <w:t xml:space="preserve"> to the user can be placed on a single map.</w:t>
      </w:r>
    </w:p>
    <w:p w:rsidR="006558EB" w:rsidRDefault="008077DC" w:rsidP="006558EB">
      <w:pPr>
        <w:pStyle w:val="Heading3"/>
      </w:pPr>
      <w:bookmarkStart w:id="12" w:name="_Toc210565290"/>
      <w:r w:rsidRPr="006558EB">
        <w:t xml:space="preserve">Stolen Phone </w:t>
      </w:r>
      <w:proofErr w:type="spellStart"/>
      <w:r w:rsidRPr="006558EB">
        <w:t>Trak</w:t>
      </w:r>
      <w:bookmarkEnd w:id="12"/>
      <w:proofErr w:type="spellEnd"/>
    </w:p>
    <w:p w:rsidR="005B7242" w:rsidRDefault="008077DC" w:rsidP="005B7242">
      <w:pPr>
        <w:pStyle w:val="NoSpacing"/>
      </w:pPr>
      <w:r>
        <w:rPr>
          <w:b/>
        </w:rPr>
        <w:t>Revision:</w:t>
      </w:r>
      <w:r>
        <w:tab/>
        <w:t xml:space="preserve">0.1 (9-14-2008) </w:t>
      </w:r>
    </w:p>
    <w:p w:rsidR="008077DC" w:rsidRPr="008077DC" w:rsidRDefault="008077DC" w:rsidP="005B7242">
      <w:pPr>
        <w:pStyle w:val="NoSpacing"/>
      </w:pPr>
      <w:r>
        <w:rPr>
          <w:b/>
        </w:rPr>
        <w:t>Description:</w:t>
      </w:r>
      <w:r>
        <w:rPr>
          <w:b/>
        </w:rPr>
        <w:tab/>
      </w:r>
      <w:r>
        <w:t>If a user’s phone ever was stolen, he/she can log into the website and remotely force the phone to log-off, preventing any sending or requesting of information to other users. Meanwhile, the server will query the phone periodically for an up-to-date location to track the phone.</w:t>
      </w:r>
    </w:p>
    <w:p w:rsidR="00296F54" w:rsidRDefault="00040516" w:rsidP="00296F54">
      <w:pPr>
        <w:pStyle w:val="Heading1"/>
      </w:pPr>
      <w:bookmarkStart w:id="13" w:name="_Toc210565291"/>
      <w:r>
        <w:t>Requirement</w:t>
      </w:r>
      <w:r w:rsidR="00110E75">
        <w:t>s</w:t>
      </w:r>
      <w:bookmarkEnd w:id="13"/>
    </w:p>
    <w:p w:rsidR="005B7242" w:rsidRDefault="005B7242" w:rsidP="005B7242">
      <w:pPr>
        <w:pStyle w:val="Heading2"/>
      </w:pPr>
      <w:bookmarkStart w:id="14" w:name="_Toc210565292"/>
      <w:r>
        <w:t>About Requirements</w:t>
      </w:r>
      <w:bookmarkEnd w:id="14"/>
    </w:p>
    <w:p w:rsidR="005B7242" w:rsidRDefault="005B7242" w:rsidP="005B7242">
      <w:pPr>
        <w:pStyle w:val="Heading3"/>
      </w:pPr>
      <w:bookmarkStart w:id="15" w:name="_Toc210565293"/>
      <w:r>
        <w:t>Priorit</w:t>
      </w:r>
      <w:r w:rsidR="002B304A">
        <w:t>ies</w:t>
      </w:r>
      <w:bookmarkEnd w:id="15"/>
    </w:p>
    <w:p w:rsidR="005B7242" w:rsidRDefault="00450987" w:rsidP="005B7242">
      <w:r w:rsidRPr="00450987">
        <w:rPr>
          <w:rFonts w:ascii="Webdings" w:hAnsi="Webdings"/>
        </w:rPr>
        <w:t></w:t>
      </w:r>
      <w:r w:rsidR="00293CB8">
        <w:t xml:space="preserve"> (1)</w:t>
      </w:r>
      <w:r w:rsidR="00293CB8">
        <w:tab/>
      </w:r>
      <w:r w:rsidR="000A1CB4">
        <w:t xml:space="preserve"> – Requirement has little impact on the overall usefulness of the product.  Failure to meet this requirement will cause at most a mild inconvenience.</w:t>
      </w:r>
    </w:p>
    <w:p w:rsidR="005B7242" w:rsidRDefault="00450987" w:rsidP="005B7242">
      <w:r w:rsidRPr="00450987">
        <w:rPr>
          <w:rFonts w:ascii="Webdings" w:hAnsi="Webdings"/>
        </w:rPr>
        <w:t></w:t>
      </w:r>
      <w:r w:rsidRPr="00450987">
        <w:rPr>
          <w:rFonts w:ascii="Webdings" w:hAnsi="Webdings"/>
        </w:rPr>
        <w:t></w:t>
      </w:r>
      <w:r w:rsidR="00293CB8">
        <w:t xml:space="preserve"> </w:t>
      </w:r>
      <w:r w:rsidR="005B7242">
        <w:t>(2)</w:t>
      </w:r>
      <w:r w:rsidR="000A1CB4">
        <w:t xml:space="preserve"> – Requirement </w:t>
      </w:r>
      <w:r w:rsidR="002B304A">
        <w:t>is required for a secondary feature.  Failure to meet this requirement will make the product slightly less convenient, but most of the functionality will still exist.</w:t>
      </w:r>
    </w:p>
    <w:p w:rsidR="005B7242" w:rsidRDefault="00450987" w:rsidP="005B7242">
      <w:r w:rsidRPr="00450987">
        <w:rPr>
          <w:rFonts w:ascii="Webdings" w:hAnsi="Webdings"/>
        </w:rPr>
        <w:t></w:t>
      </w:r>
      <w:r w:rsidRPr="00450987">
        <w:rPr>
          <w:rFonts w:ascii="Webdings" w:hAnsi="Webdings"/>
        </w:rPr>
        <w:t></w:t>
      </w:r>
      <w:r w:rsidRPr="00450987">
        <w:rPr>
          <w:rFonts w:ascii="Webdings" w:hAnsi="Webdings"/>
        </w:rPr>
        <w:t></w:t>
      </w:r>
      <w:r w:rsidR="00293CB8">
        <w:t xml:space="preserve"> </w:t>
      </w:r>
      <w:r w:rsidR="005B7242">
        <w:t>(3)</w:t>
      </w:r>
      <w:r w:rsidR="002B304A">
        <w:t xml:space="preserve"> – Requirement is necessary for a moderately important feature.  Failure to meet this requirement will make the product much less convenient, but basic functionality will still exist.</w:t>
      </w:r>
    </w:p>
    <w:p w:rsidR="005B7242" w:rsidRDefault="00450987" w:rsidP="005B7242">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00293CB8">
        <w:t xml:space="preserve"> </w:t>
      </w:r>
      <w:r w:rsidR="005B7242">
        <w:t>(4)</w:t>
      </w:r>
      <w:r w:rsidR="000A1CB4">
        <w:t xml:space="preserve"> – Requirement </w:t>
      </w:r>
      <w:r w:rsidR="002B304A">
        <w:t>is necessary in order for key features to be functional.  Failure to meet this requirement will cripple the product and most functionality will be lost.</w:t>
      </w:r>
    </w:p>
    <w:p w:rsidR="005B7242" w:rsidRDefault="00450987" w:rsidP="005B7242">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00293CB8">
        <w:t xml:space="preserve"> </w:t>
      </w:r>
      <w:r w:rsidR="005B7242">
        <w:t>(5)</w:t>
      </w:r>
      <w:r w:rsidR="000A1CB4">
        <w:t xml:space="preserve"> – Requirement is essential to the functionality of the product.  If this requirement is not fulfilled, the product will be unusable.</w:t>
      </w:r>
    </w:p>
    <w:p w:rsidR="00CC6EE9" w:rsidRDefault="00CC6EE9" w:rsidP="00CC6EE9">
      <w:pPr>
        <w:pStyle w:val="Heading2"/>
      </w:pPr>
      <w:bookmarkStart w:id="16" w:name="_Account_Information_Requirements"/>
      <w:bookmarkStart w:id="17" w:name="_Toc210565294"/>
      <w:bookmarkEnd w:id="16"/>
      <w:r>
        <w:t>Account Information Requirements</w:t>
      </w:r>
      <w:bookmarkEnd w:id="17"/>
    </w:p>
    <w:p w:rsidR="006256B5" w:rsidRPr="006256B5" w:rsidRDefault="006256B5" w:rsidP="006256B5">
      <w:r>
        <w:t>Note: This section is not in the standard requirement form (i.e. risk and priority are omitted).  All of the specified account information is essential to the functionality of the product.</w:t>
      </w:r>
    </w:p>
    <w:p w:rsidR="00CC6EE9" w:rsidRDefault="00CC6EE9" w:rsidP="00CC6EE9">
      <w:pPr>
        <w:pStyle w:val="Heading3"/>
      </w:pPr>
      <w:bookmarkStart w:id="18" w:name="_Toc210565295"/>
      <w:r>
        <w:t>Login Information</w:t>
      </w:r>
      <w:bookmarkEnd w:id="18"/>
    </w:p>
    <w:p w:rsidR="00CC6EE9" w:rsidRDefault="00CC6EE9" w:rsidP="00CC6EE9">
      <w:pPr>
        <w:pStyle w:val="Heading4"/>
      </w:pPr>
      <w:r>
        <w:t>Email Address</w:t>
      </w:r>
    </w:p>
    <w:p w:rsidR="006256B5" w:rsidRDefault="006256B5" w:rsidP="006256B5">
      <w:pPr>
        <w:pStyle w:val="NoSpacing"/>
      </w:pPr>
      <w:r>
        <w:rPr>
          <w:b/>
        </w:rPr>
        <w:t>Revision:</w:t>
      </w:r>
      <w:r>
        <w:tab/>
        <w:t>1.0 (09.27.2008)</w:t>
      </w:r>
    </w:p>
    <w:p w:rsidR="006256B5" w:rsidRPr="006256B5" w:rsidRDefault="006256B5" w:rsidP="006256B5">
      <w:pPr>
        <w:pStyle w:val="NoSpacing"/>
      </w:pPr>
      <w:r>
        <w:rPr>
          <w:b/>
        </w:rPr>
        <w:t>Description:</w:t>
      </w:r>
      <w:r>
        <w:rPr>
          <w:b/>
        </w:rPr>
        <w:tab/>
      </w:r>
      <w:r>
        <w:t>The user’s email address is the account key and will be used for account login.</w:t>
      </w:r>
    </w:p>
    <w:p w:rsidR="00CC6EE9" w:rsidRDefault="00CC6EE9" w:rsidP="00CC6EE9">
      <w:pPr>
        <w:pStyle w:val="Heading4"/>
      </w:pPr>
      <w:r>
        <w:t>Password</w:t>
      </w:r>
    </w:p>
    <w:p w:rsidR="006256B5" w:rsidRDefault="006256B5" w:rsidP="006256B5">
      <w:pPr>
        <w:pStyle w:val="NoSpacing"/>
      </w:pPr>
      <w:r>
        <w:rPr>
          <w:b/>
        </w:rPr>
        <w:t>Revision:</w:t>
      </w:r>
      <w:r>
        <w:rPr>
          <w:b/>
        </w:rPr>
        <w:tab/>
      </w:r>
      <w:r>
        <w:t>1.0 (09.27.2008)</w:t>
      </w:r>
    </w:p>
    <w:p w:rsidR="006256B5" w:rsidRPr="006256B5" w:rsidRDefault="006256B5" w:rsidP="006256B5">
      <w:pPr>
        <w:pStyle w:val="NoSpacing"/>
      </w:pPr>
      <w:r>
        <w:rPr>
          <w:b/>
        </w:rPr>
        <w:t>Description:</w:t>
      </w:r>
      <w:r>
        <w:rPr>
          <w:b/>
        </w:rPr>
        <w:tab/>
      </w:r>
      <w:r>
        <w:t>The user’s password must be a minimum of 8 characters, must contain at least one of each of the following: lower case letter, upper case letter, number.</w:t>
      </w:r>
    </w:p>
    <w:p w:rsidR="00CC6EE9" w:rsidRDefault="00CC6EE9" w:rsidP="00CC6EE9">
      <w:pPr>
        <w:pStyle w:val="Heading3"/>
      </w:pPr>
      <w:bookmarkStart w:id="19" w:name="_Toc210565296"/>
      <w:r>
        <w:t>Personal Information</w:t>
      </w:r>
      <w:bookmarkEnd w:id="19"/>
    </w:p>
    <w:p w:rsidR="006256B5" w:rsidRDefault="006256B5" w:rsidP="006256B5">
      <w:pPr>
        <w:pStyle w:val="Heading4"/>
      </w:pPr>
      <w:r>
        <w:t>Full Name</w:t>
      </w:r>
    </w:p>
    <w:p w:rsidR="007136C5" w:rsidRDefault="007136C5" w:rsidP="007136C5">
      <w:pPr>
        <w:pStyle w:val="NoSpacing"/>
      </w:pPr>
      <w:r>
        <w:rPr>
          <w:b/>
        </w:rPr>
        <w:t>Revision:</w:t>
      </w:r>
      <w:r>
        <w:rPr>
          <w:b/>
        </w:rPr>
        <w:tab/>
      </w:r>
      <w:r>
        <w:t>1.0 (09.27.2008)</w:t>
      </w:r>
    </w:p>
    <w:p w:rsidR="007136C5" w:rsidRPr="007136C5" w:rsidRDefault="007136C5" w:rsidP="007136C5">
      <w:pPr>
        <w:pStyle w:val="NoSpacing"/>
      </w:pPr>
      <w:r>
        <w:rPr>
          <w:b/>
        </w:rPr>
        <w:t>Description:</w:t>
      </w:r>
      <w:r>
        <w:rPr>
          <w:b/>
        </w:rPr>
        <w:tab/>
      </w:r>
      <w:r>
        <w:t>The user’s first name, last name, middle initial, and suffix.</w:t>
      </w:r>
    </w:p>
    <w:p w:rsidR="006256B5" w:rsidRDefault="00A421A2" w:rsidP="006256B5">
      <w:pPr>
        <w:pStyle w:val="Heading4"/>
      </w:pPr>
      <w:r>
        <w:t xml:space="preserve">Mobile </w:t>
      </w:r>
      <w:r w:rsidR="006256B5">
        <w:t>Phone Number</w:t>
      </w:r>
    </w:p>
    <w:p w:rsidR="007136C5" w:rsidRDefault="007136C5" w:rsidP="007136C5">
      <w:pPr>
        <w:pStyle w:val="NoSpacing"/>
      </w:pPr>
      <w:r>
        <w:rPr>
          <w:b/>
        </w:rPr>
        <w:t>Revision:</w:t>
      </w:r>
      <w:r>
        <w:rPr>
          <w:b/>
        </w:rPr>
        <w:tab/>
      </w:r>
      <w:r>
        <w:t>1.0 (09.27.2008)</w:t>
      </w:r>
    </w:p>
    <w:p w:rsidR="007136C5" w:rsidRDefault="007136C5" w:rsidP="007136C5">
      <w:pPr>
        <w:pStyle w:val="NoSpacing"/>
      </w:pPr>
      <w:r>
        <w:rPr>
          <w:b/>
        </w:rPr>
        <w:t>Description:</w:t>
      </w:r>
      <w:r>
        <w:tab/>
        <w:t>The user’s phone number of the mobile device that will run the client application.</w:t>
      </w:r>
    </w:p>
    <w:p w:rsidR="00A421A2" w:rsidRDefault="00A421A2" w:rsidP="00A421A2">
      <w:pPr>
        <w:pStyle w:val="Heading4"/>
      </w:pPr>
      <w:r>
        <w:t>Mobile Phone Provider</w:t>
      </w:r>
    </w:p>
    <w:p w:rsidR="00A421A2" w:rsidRDefault="00A421A2" w:rsidP="00A421A2">
      <w:pPr>
        <w:pStyle w:val="NoSpacing"/>
      </w:pPr>
      <w:r>
        <w:rPr>
          <w:b/>
        </w:rPr>
        <w:t>Revision:</w:t>
      </w:r>
      <w:r>
        <w:rPr>
          <w:b/>
        </w:rPr>
        <w:tab/>
      </w:r>
      <w:r>
        <w:t>1.0 (09.28.2008)</w:t>
      </w:r>
    </w:p>
    <w:p w:rsidR="00A421A2" w:rsidRPr="00A421A2" w:rsidRDefault="00A421A2" w:rsidP="00A421A2">
      <w:pPr>
        <w:pStyle w:val="NoSpacing"/>
      </w:pPr>
      <w:r>
        <w:rPr>
          <w:b/>
        </w:rPr>
        <w:t>Description:</w:t>
      </w:r>
      <w:r>
        <w:tab/>
        <w:t>The provider of the user’s mobile phone.</w:t>
      </w:r>
    </w:p>
    <w:p w:rsidR="00972D92" w:rsidRDefault="00972D92" w:rsidP="00972D92">
      <w:pPr>
        <w:pStyle w:val="Heading4"/>
      </w:pPr>
      <w:r>
        <w:t>Location</w:t>
      </w:r>
    </w:p>
    <w:p w:rsidR="00972D92" w:rsidRDefault="00972D92" w:rsidP="00972D92">
      <w:pPr>
        <w:pStyle w:val="NoSpacing"/>
      </w:pPr>
      <w:r>
        <w:rPr>
          <w:b/>
        </w:rPr>
        <w:t>Revision:</w:t>
      </w:r>
      <w:r>
        <w:rPr>
          <w:b/>
        </w:rPr>
        <w:tab/>
      </w:r>
      <w:r>
        <w:t>1.0 (09.27.2008)</w:t>
      </w:r>
    </w:p>
    <w:p w:rsidR="00972D92" w:rsidRPr="00972D92" w:rsidRDefault="00972D92" w:rsidP="00972D92">
      <w:pPr>
        <w:pStyle w:val="NoSpacing"/>
      </w:pPr>
      <w:r>
        <w:rPr>
          <w:b/>
        </w:rPr>
        <w:t>Description:</w:t>
      </w:r>
      <w:r>
        <w:rPr>
          <w:b/>
        </w:rPr>
        <w:tab/>
      </w:r>
      <w:r>
        <w:t>The user’s most up to date GPS coordinates along with the time of last location synchronization.</w:t>
      </w:r>
    </w:p>
    <w:p w:rsidR="00CC6EE9" w:rsidRDefault="00CC6EE9" w:rsidP="00CC6EE9">
      <w:pPr>
        <w:pStyle w:val="Heading3"/>
      </w:pPr>
      <w:bookmarkStart w:id="20" w:name="_Toc210565297"/>
      <w:r>
        <w:t>Personal Settings</w:t>
      </w:r>
      <w:bookmarkEnd w:id="20"/>
    </w:p>
    <w:p w:rsidR="006256B5" w:rsidRDefault="006256B5" w:rsidP="006256B5">
      <w:pPr>
        <w:pStyle w:val="Heading4"/>
      </w:pPr>
      <w:r>
        <w:t>Range Radius</w:t>
      </w:r>
    </w:p>
    <w:p w:rsidR="00D57847" w:rsidRDefault="00D57847" w:rsidP="00D57847">
      <w:pPr>
        <w:pStyle w:val="NoSpacing"/>
      </w:pPr>
      <w:r>
        <w:rPr>
          <w:b/>
        </w:rPr>
        <w:t>Revision:</w:t>
      </w:r>
      <w:r>
        <w:rPr>
          <w:b/>
        </w:rPr>
        <w:tab/>
      </w:r>
      <w:r w:rsidR="00D31F12">
        <w:t>1.1</w:t>
      </w:r>
      <w:r>
        <w:t xml:space="preserve"> (09.2</w:t>
      </w:r>
      <w:r w:rsidR="00D31F12">
        <w:t>8</w:t>
      </w:r>
      <w:r>
        <w:t>.2008)</w:t>
      </w:r>
    </w:p>
    <w:p w:rsidR="00D57847" w:rsidRPr="00D57847" w:rsidRDefault="00D57847" w:rsidP="00D57847">
      <w:pPr>
        <w:pStyle w:val="NoSpacing"/>
      </w:pPr>
      <w:r>
        <w:rPr>
          <w:b/>
        </w:rPr>
        <w:t>Description:</w:t>
      </w:r>
      <w:r>
        <w:rPr>
          <w:b/>
        </w:rPr>
        <w:tab/>
      </w:r>
      <w:r>
        <w:t>A buddy is considered in range if and when the distance between the user and the buddy is less than the range radius.</w:t>
      </w:r>
      <w:r w:rsidR="00522FBD">
        <w:t xml:space="preserve">  This is a measure of distance</w:t>
      </w:r>
      <w:r w:rsidR="00D31F12">
        <w:t>.  It is specific to each buddy on the buddy list, but there will be a default value that can be specified by the user.</w:t>
      </w:r>
    </w:p>
    <w:p w:rsidR="006256B5" w:rsidRDefault="006256B5" w:rsidP="006256B5">
      <w:pPr>
        <w:pStyle w:val="Heading4"/>
      </w:pPr>
      <w:r>
        <w:t>Enabled Alerts</w:t>
      </w:r>
    </w:p>
    <w:p w:rsidR="00D57847" w:rsidRDefault="00D57847" w:rsidP="00D57847">
      <w:pPr>
        <w:pStyle w:val="NoSpacing"/>
      </w:pPr>
      <w:r>
        <w:rPr>
          <w:b/>
        </w:rPr>
        <w:t>Revision:</w:t>
      </w:r>
      <w:r>
        <w:rPr>
          <w:b/>
        </w:rPr>
        <w:tab/>
      </w:r>
      <w:r>
        <w:t>1.0 (09.27.2008)</w:t>
      </w:r>
    </w:p>
    <w:p w:rsidR="00D57847" w:rsidRDefault="00D57847" w:rsidP="00D57847">
      <w:pPr>
        <w:pStyle w:val="NoSpacing"/>
      </w:pPr>
      <w:r>
        <w:rPr>
          <w:b/>
        </w:rPr>
        <w:t>Description:</w:t>
      </w:r>
      <w:r>
        <w:rPr>
          <w:b/>
        </w:rPr>
        <w:tab/>
      </w:r>
      <w:r>
        <w:t>Alerts, such as Buddy in Range and Location Request, can be enabled and disabled as a convenience.</w:t>
      </w:r>
    </w:p>
    <w:p w:rsidR="00D31F12" w:rsidRDefault="00D31F12" w:rsidP="00D31F12">
      <w:pPr>
        <w:pStyle w:val="Heading4"/>
      </w:pPr>
      <w:r>
        <w:t>Buddy List</w:t>
      </w:r>
    </w:p>
    <w:p w:rsidR="00D31F12" w:rsidRDefault="00D31F12" w:rsidP="00D31F12">
      <w:pPr>
        <w:pStyle w:val="NoSpacing"/>
      </w:pPr>
      <w:r>
        <w:rPr>
          <w:b/>
        </w:rPr>
        <w:t>Revision:</w:t>
      </w:r>
      <w:r>
        <w:rPr>
          <w:b/>
        </w:rPr>
        <w:tab/>
      </w:r>
      <w:r>
        <w:t>1.0 (09.28.2008)</w:t>
      </w:r>
    </w:p>
    <w:p w:rsidR="00D31F12" w:rsidRPr="00D31F12" w:rsidRDefault="00D31F12" w:rsidP="00D31F12">
      <w:pPr>
        <w:pStyle w:val="NoSpacing"/>
      </w:pPr>
      <w:r>
        <w:rPr>
          <w:b/>
        </w:rPr>
        <w:t>Description:</w:t>
      </w:r>
      <w:r>
        <w:tab/>
        <w:t>A list of users that the user monitors.  Each buddy on the buddy list will be assigned a range radius.</w:t>
      </w:r>
    </w:p>
    <w:p w:rsidR="006256B5" w:rsidRDefault="006256B5" w:rsidP="006256B5">
      <w:pPr>
        <w:pStyle w:val="Heading3"/>
      </w:pPr>
      <w:bookmarkStart w:id="21" w:name="_Toc210565298"/>
      <w:r>
        <w:t>Privacy Settings</w:t>
      </w:r>
      <w:bookmarkEnd w:id="21"/>
    </w:p>
    <w:p w:rsidR="00D57847" w:rsidRDefault="00D57847" w:rsidP="00D57847">
      <w:pPr>
        <w:pStyle w:val="Heading4"/>
      </w:pPr>
      <w:r>
        <w:t>Privacy Choices</w:t>
      </w:r>
    </w:p>
    <w:p w:rsidR="00D57847" w:rsidRDefault="00D57847" w:rsidP="00D57847">
      <w:pPr>
        <w:pStyle w:val="NoSpacing"/>
      </w:pPr>
      <w:r>
        <w:rPr>
          <w:b/>
        </w:rPr>
        <w:t>Revision:</w:t>
      </w:r>
      <w:r>
        <w:rPr>
          <w:b/>
        </w:rPr>
        <w:tab/>
      </w:r>
      <w:r>
        <w:t>1.0 (09.27.2008)</w:t>
      </w:r>
    </w:p>
    <w:p w:rsidR="00D57847" w:rsidRDefault="00D57847" w:rsidP="00D57847">
      <w:pPr>
        <w:pStyle w:val="NoSpacing"/>
      </w:pPr>
      <w:r>
        <w:rPr>
          <w:b/>
        </w:rPr>
        <w:t>Description:</w:t>
      </w:r>
      <w:r>
        <w:rPr>
          <w:b/>
        </w:rPr>
        <w:tab/>
      </w:r>
      <w:r w:rsidR="006B04E8">
        <w:t>The following privacy options are available:</w:t>
      </w:r>
    </w:p>
    <w:p w:rsidR="006B04E8" w:rsidRDefault="006B04E8" w:rsidP="006B04E8">
      <w:pPr>
        <w:pStyle w:val="NoSpacing"/>
        <w:numPr>
          <w:ilvl w:val="0"/>
          <w:numId w:val="8"/>
        </w:numPr>
      </w:pPr>
      <w:r>
        <w:t>Public – The user’s exact location is available without confirmation.</w:t>
      </w:r>
    </w:p>
    <w:p w:rsidR="006B04E8" w:rsidRDefault="006B04E8" w:rsidP="006B04E8">
      <w:pPr>
        <w:pStyle w:val="NoSpacing"/>
        <w:numPr>
          <w:ilvl w:val="0"/>
          <w:numId w:val="8"/>
        </w:numPr>
      </w:pPr>
      <w:r>
        <w:t>Semi-private – The user’s location can trigger a Buddy in Range notification, but a Location Request will have to be approved in order for the exact location to be known by a buddy.</w:t>
      </w:r>
    </w:p>
    <w:p w:rsidR="006B04E8" w:rsidRPr="00D57847" w:rsidRDefault="006B04E8" w:rsidP="006B04E8">
      <w:pPr>
        <w:pStyle w:val="NoSpacing"/>
        <w:numPr>
          <w:ilvl w:val="0"/>
          <w:numId w:val="8"/>
        </w:numPr>
      </w:pPr>
      <w:r>
        <w:t>Private – The user’s location is hidden and will not trigger a Buddy in Range notification.  Buddies can still submit a Location Request.</w:t>
      </w:r>
    </w:p>
    <w:p w:rsidR="00D57847" w:rsidRDefault="00D57847" w:rsidP="00D57847">
      <w:pPr>
        <w:pStyle w:val="Heading4"/>
      </w:pPr>
      <w:r>
        <w:t>Buddy List Group</w:t>
      </w:r>
    </w:p>
    <w:p w:rsidR="006B04E8" w:rsidRDefault="00D57847" w:rsidP="00D57847">
      <w:pPr>
        <w:pStyle w:val="NoSpacing"/>
      </w:pPr>
      <w:r>
        <w:rPr>
          <w:b/>
        </w:rPr>
        <w:t>Revision:</w:t>
      </w:r>
      <w:r>
        <w:rPr>
          <w:b/>
        </w:rPr>
        <w:tab/>
      </w:r>
      <w:r w:rsidR="006B04E8">
        <w:t>1.0 (09.27.2008)</w:t>
      </w:r>
    </w:p>
    <w:p w:rsidR="006B04E8" w:rsidRPr="00D57847" w:rsidRDefault="006B04E8" w:rsidP="00D57847">
      <w:pPr>
        <w:pStyle w:val="NoSpacing"/>
      </w:pPr>
      <w:r>
        <w:rPr>
          <w:b/>
        </w:rPr>
        <w:t>Description:</w:t>
      </w:r>
      <w:r>
        <w:rPr>
          <w:b/>
        </w:rPr>
        <w:tab/>
      </w:r>
      <w:r w:rsidR="00D57847">
        <w:t>Each grou</w:t>
      </w:r>
      <w:r>
        <w:t>p is assigned a privacy setting that applies to all buddies in that group.</w:t>
      </w:r>
    </w:p>
    <w:p w:rsidR="008077DC" w:rsidRDefault="00110E75" w:rsidP="008077DC">
      <w:pPr>
        <w:pStyle w:val="Heading2"/>
      </w:pPr>
      <w:bookmarkStart w:id="22" w:name="_Toc210565299"/>
      <w:r>
        <w:t>Client Application Requirements</w:t>
      </w:r>
      <w:bookmarkEnd w:id="22"/>
    </w:p>
    <w:p w:rsidR="00913BC7" w:rsidRPr="00913BC7" w:rsidRDefault="00110E75" w:rsidP="00913BC7">
      <w:pPr>
        <w:pStyle w:val="Heading3"/>
      </w:pPr>
      <w:bookmarkStart w:id="23" w:name="_Toc210565300"/>
      <w:r>
        <w:t>System Requirements</w:t>
      </w:r>
      <w:bookmarkEnd w:id="23"/>
    </w:p>
    <w:p w:rsidR="005B7242" w:rsidRDefault="005B7242" w:rsidP="005B7242">
      <w:pPr>
        <w:pStyle w:val="Heading4"/>
      </w:pPr>
      <w:r>
        <w:t>Internet Connectivity</w:t>
      </w:r>
    </w:p>
    <w:p w:rsidR="005B7242" w:rsidRPr="005B7242" w:rsidRDefault="005B7242" w:rsidP="005B7242">
      <w:pPr>
        <w:pStyle w:val="NoSpacing"/>
      </w:pPr>
      <w:r w:rsidRPr="005B7242">
        <w:rPr>
          <w:b/>
        </w:rPr>
        <w:t>Revision:</w:t>
      </w:r>
      <w:r>
        <w:rPr>
          <w:b/>
        </w:rPr>
        <w:tab/>
      </w:r>
      <w:r>
        <w:t>0.1 (09.27.2008)</w:t>
      </w:r>
    </w:p>
    <w:p w:rsidR="005B7242" w:rsidRPr="005B7242" w:rsidRDefault="005B7242" w:rsidP="005B7242">
      <w:pPr>
        <w:pStyle w:val="NoSpacing"/>
      </w:pPr>
      <w:r w:rsidRPr="005B7242">
        <w:rPr>
          <w:b/>
        </w:rPr>
        <w:t>Description:</w:t>
      </w:r>
      <w:r>
        <w:rPr>
          <w:b/>
        </w:rPr>
        <w:tab/>
      </w:r>
      <w:r>
        <w:t>The client phone must have an internet connection.</w:t>
      </w:r>
    </w:p>
    <w:p w:rsidR="005B7242" w:rsidRPr="005B7242" w:rsidRDefault="005B7242" w:rsidP="005B7242">
      <w:pPr>
        <w:pStyle w:val="NoSpacing"/>
      </w:pPr>
      <w:r>
        <w:rPr>
          <w:b/>
        </w:rPr>
        <w:t>Risk:</w:t>
      </w:r>
      <w:r>
        <w:rPr>
          <w:b/>
        </w:rPr>
        <w:tab/>
      </w:r>
      <w:r>
        <w:rPr>
          <w:b/>
        </w:rPr>
        <w:tab/>
      </w:r>
      <w:r>
        <w:t>Without an internet connection, the client application will be unable to connect with the server.  This would make the application completely nonfunctional.</w:t>
      </w:r>
    </w:p>
    <w:p w:rsidR="005B7242" w:rsidRDefault="005B7242" w:rsidP="005B7242">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B304A" w:rsidRDefault="002B304A" w:rsidP="002B304A">
      <w:pPr>
        <w:pStyle w:val="Heading4"/>
      </w:pPr>
      <w:r>
        <w:t>GPS Capability</w:t>
      </w:r>
    </w:p>
    <w:p w:rsidR="002B304A" w:rsidRPr="002B304A" w:rsidRDefault="002B304A" w:rsidP="002B304A">
      <w:pPr>
        <w:pStyle w:val="NoSpacing"/>
      </w:pPr>
      <w:r>
        <w:rPr>
          <w:b/>
        </w:rPr>
        <w:t>Revision:</w:t>
      </w:r>
      <w:r>
        <w:rPr>
          <w:b/>
        </w:rPr>
        <w:tab/>
      </w:r>
      <w:r>
        <w:t>0.1 (09.27.2008)</w:t>
      </w:r>
    </w:p>
    <w:p w:rsidR="002B304A" w:rsidRPr="00024433" w:rsidRDefault="002B304A" w:rsidP="002B304A">
      <w:pPr>
        <w:pStyle w:val="NoSpacing"/>
      </w:pPr>
      <w:r>
        <w:rPr>
          <w:b/>
        </w:rPr>
        <w:t>Description:</w:t>
      </w:r>
      <w:r>
        <w:rPr>
          <w:b/>
        </w:rPr>
        <w:tab/>
      </w:r>
      <w:r w:rsidR="00024433">
        <w:t>The client phone is required to have a Global Positioning System (GPS).</w:t>
      </w:r>
    </w:p>
    <w:p w:rsidR="002B304A" w:rsidRPr="00024433" w:rsidRDefault="002B304A" w:rsidP="002B304A">
      <w:pPr>
        <w:pStyle w:val="NoSpacing"/>
      </w:pPr>
      <w:r>
        <w:rPr>
          <w:b/>
        </w:rPr>
        <w:t>Risk:</w:t>
      </w:r>
      <w:r w:rsidR="00024433">
        <w:rPr>
          <w:b/>
        </w:rPr>
        <w:tab/>
      </w:r>
      <w:r w:rsidR="00024433">
        <w:rPr>
          <w:b/>
        </w:rPr>
        <w:tab/>
      </w:r>
      <w:r w:rsidR="00024433">
        <w:t>If this requirement is not met, then the position of the client cannot be known.  The client would not be able to synchronize its location with the server, but would still be able to request the location of buddies.</w:t>
      </w:r>
    </w:p>
    <w:p w:rsidR="002B304A" w:rsidRDefault="002B304A" w:rsidP="002B304A">
      <w:pPr>
        <w:pStyle w:val="NoSpacing"/>
      </w:pPr>
      <w:r>
        <w:rPr>
          <w:b/>
        </w:rPr>
        <w:t>Priority:</w:t>
      </w:r>
      <w:r w:rsidR="00024433">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rsidR="00024433">
        <w:t>(4)</w:t>
      </w:r>
    </w:p>
    <w:p w:rsidR="00024433" w:rsidRDefault="00024433" w:rsidP="00024433">
      <w:pPr>
        <w:pStyle w:val="Heading4"/>
      </w:pPr>
      <w:r>
        <w:t>Mobile Environment</w:t>
      </w:r>
    </w:p>
    <w:p w:rsidR="00024433" w:rsidRPr="00024433" w:rsidRDefault="00024433" w:rsidP="00024433">
      <w:pPr>
        <w:pStyle w:val="NoSpacing"/>
      </w:pPr>
      <w:r>
        <w:rPr>
          <w:b/>
        </w:rPr>
        <w:t>Revision:</w:t>
      </w:r>
      <w:r>
        <w:rPr>
          <w:b/>
        </w:rPr>
        <w:tab/>
      </w:r>
      <w:r>
        <w:t>0.1 (09.27.2008)</w:t>
      </w:r>
    </w:p>
    <w:p w:rsidR="00024433" w:rsidRPr="00024433" w:rsidRDefault="00024433" w:rsidP="00024433">
      <w:pPr>
        <w:pStyle w:val="NoSpacing"/>
      </w:pPr>
      <w:r>
        <w:rPr>
          <w:b/>
        </w:rPr>
        <w:t>Description:</w:t>
      </w:r>
      <w:r>
        <w:rPr>
          <w:b/>
        </w:rPr>
        <w:tab/>
      </w:r>
      <w:r>
        <w:t>The client phone must be running Windows Mobile 6.</w:t>
      </w:r>
    </w:p>
    <w:p w:rsidR="00024433" w:rsidRPr="00B3579A" w:rsidRDefault="00024433" w:rsidP="00024433">
      <w:pPr>
        <w:pStyle w:val="NoSpacing"/>
      </w:pPr>
      <w:r>
        <w:rPr>
          <w:b/>
        </w:rPr>
        <w:t>Risk:</w:t>
      </w:r>
      <w:r w:rsidR="00B3579A">
        <w:rPr>
          <w:b/>
        </w:rPr>
        <w:tab/>
      </w:r>
      <w:r w:rsidR="00B3579A">
        <w:rPr>
          <w:b/>
        </w:rPr>
        <w:tab/>
      </w:r>
      <w:r w:rsidR="00B3579A">
        <w:t>If this requirement is not met, then the application will not be able to install on the mobile device.</w:t>
      </w:r>
    </w:p>
    <w:p w:rsidR="00024433" w:rsidRDefault="00024433" w:rsidP="00024433">
      <w:pPr>
        <w:pStyle w:val="NoSpacing"/>
      </w:pPr>
      <w:r>
        <w:rPr>
          <w:b/>
        </w:rPr>
        <w:t>Priority:</w:t>
      </w:r>
      <w:r w:rsidR="00B3579A">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rsidR="00B3579A">
        <w:t>(5)</w:t>
      </w:r>
    </w:p>
    <w:p w:rsidR="00750758" w:rsidRDefault="00913BC7" w:rsidP="00750758">
      <w:pPr>
        <w:pStyle w:val="Heading4"/>
      </w:pPr>
      <w:r>
        <w:t>SMS Enabled</w:t>
      </w:r>
    </w:p>
    <w:p w:rsidR="00750758" w:rsidRPr="00750758" w:rsidRDefault="00750758" w:rsidP="00750758">
      <w:pPr>
        <w:pStyle w:val="NoSpacing"/>
      </w:pPr>
      <w:r>
        <w:rPr>
          <w:b/>
        </w:rPr>
        <w:t>Revision:</w:t>
      </w:r>
      <w:r>
        <w:tab/>
        <w:t>0.1 (09.27.2008)</w:t>
      </w:r>
    </w:p>
    <w:p w:rsidR="00750758" w:rsidRPr="00750758" w:rsidRDefault="00750758" w:rsidP="00750758">
      <w:pPr>
        <w:pStyle w:val="NoSpacing"/>
      </w:pPr>
      <w:r>
        <w:rPr>
          <w:b/>
        </w:rPr>
        <w:t>Description:</w:t>
      </w:r>
      <w:r>
        <w:rPr>
          <w:b/>
        </w:rPr>
        <w:tab/>
      </w:r>
      <w:r w:rsidR="00913BC7">
        <w:t>The client phone must have SMS capabilities</w:t>
      </w:r>
      <w:r>
        <w:t>.</w:t>
      </w:r>
    </w:p>
    <w:p w:rsidR="00750758" w:rsidRPr="00750758" w:rsidRDefault="00750758" w:rsidP="00750758">
      <w:pPr>
        <w:pStyle w:val="NoSpacing"/>
      </w:pPr>
      <w:r>
        <w:rPr>
          <w:b/>
        </w:rPr>
        <w:t>Risk:</w:t>
      </w:r>
      <w:r>
        <w:rPr>
          <w:b/>
        </w:rPr>
        <w:tab/>
      </w:r>
      <w:r>
        <w:rPr>
          <w:b/>
        </w:rPr>
        <w:tab/>
      </w:r>
      <w:r>
        <w:t>If this requirement is not met, t</w:t>
      </w:r>
      <w:r w:rsidR="00913BC7">
        <w:t>hen the validation process will not work.</w:t>
      </w:r>
    </w:p>
    <w:p w:rsidR="00750758" w:rsidRDefault="00750758" w:rsidP="00750758">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8077DC" w:rsidRDefault="00110E75" w:rsidP="008077DC">
      <w:pPr>
        <w:pStyle w:val="Heading3"/>
      </w:pPr>
      <w:bookmarkStart w:id="24" w:name="_Toc210565301"/>
      <w:r>
        <w:t>Functional Requirements</w:t>
      </w:r>
      <w:bookmarkEnd w:id="24"/>
    </w:p>
    <w:p w:rsidR="00466A7A" w:rsidRDefault="00466A7A" w:rsidP="00466A7A">
      <w:pPr>
        <w:pStyle w:val="Heading4"/>
      </w:pPr>
      <w:r>
        <w:t>Run conditions</w:t>
      </w:r>
    </w:p>
    <w:p w:rsidR="00466A7A" w:rsidRDefault="00466A7A" w:rsidP="00466A7A">
      <w:pPr>
        <w:pStyle w:val="NoSpacing"/>
      </w:pPr>
      <w:r>
        <w:rPr>
          <w:b/>
        </w:rPr>
        <w:t>Revision:</w:t>
      </w:r>
      <w:r>
        <w:rPr>
          <w:b/>
        </w:rPr>
        <w:tab/>
      </w:r>
      <w:r>
        <w:t>1.0 (09.27.2008)</w:t>
      </w:r>
    </w:p>
    <w:p w:rsidR="00466A7A" w:rsidRDefault="00466A7A" w:rsidP="00466A7A">
      <w:pPr>
        <w:pStyle w:val="NoSpacing"/>
      </w:pPr>
      <w:r>
        <w:rPr>
          <w:b/>
        </w:rPr>
        <w:t>Description:</w:t>
      </w:r>
      <w:r>
        <w:rPr>
          <w:b/>
        </w:rPr>
        <w:tab/>
      </w:r>
      <w:r>
        <w:t>The client application should start when the phone is turned on.  It should automatically login, and then lock the application.  The user will need to enter their password to close the application or to unlock the application.</w:t>
      </w:r>
    </w:p>
    <w:p w:rsidR="00466A7A" w:rsidRDefault="00466A7A" w:rsidP="00466A7A">
      <w:pPr>
        <w:pStyle w:val="NoSpacing"/>
      </w:pPr>
      <w:r>
        <w:rPr>
          <w:b/>
        </w:rPr>
        <w:t>Risk:</w:t>
      </w:r>
      <w:r>
        <w:t xml:space="preserve"> </w:t>
      </w:r>
      <w:r>
        <w:tab/>
      </w:r>
      <w:r>
        <w:tab/>
        <w:t xml:space="preserve">If this requirement is not met, then Stolen Phone </w:t>
      </w:r>
      <w:proofErr w:type="spellStart"/>
      <w:r>
        <w:t>Trak</w:t>
      </w:r>
      <w:proofErr w:type="spellEnd"/>
      <w:r>
        <w:t xml:space="preserve"> will not be effective if the phone is turned off and then back on.</w:t>
      </w:r>
    </w:p>
    <w:p w:rsidR="00466A7A" w:rsidRPr="00466A7A" w:rsidRDefault="00466A7A" w:rsidP="00466A7A">
      <w:pPr>
        <w:pStyle w:val="NoSpacing"/>
      </w:pPr>
      <w:r>
        <w:rPr>
          <w:b/>
        </w:rPr>
        <w:t>Priority:</w:t>
      </w:r>
      <w:r>
        <w:rPr>
          <w:b/>
        </w:rPr>
        <w:tab/>
      </w:r>
      <w:r w:rsidRPr="00450987">
        <w:rPr>
          <w:rFonts w:ascii="Webdings" w:hAnsi="Webdings"/>
        </w:rPr>
        <w:t></w:t>
      </w:r>
      <w:r w:rsidRPr="00450987">
        <w:rPr>
          <w:rFonts w:ascii="Webdings" w:hAnsi="Webdings"/>
        </w:rPr>
        <w:t></w:t>
      </w:r>
      <w:r w:rsidR="00167636" w:rsidRPr="00450987">
        <w:rPr>
          <w:rFonts w:ascii="Webdings" w:hAnsi="Webdings"/>
        </w:rPr>
        <w:t></w:t>
      </w:r>
      <w:r w:rsidR="00167636">
        <w:rPr>
          <w:b/>
        </w:rPr>
        <w:t xml:space="preserve"> </w:t>
      </w:r>
      <w:r w:rsidR="00167636">
        <w:t>(</w:t>
      </w:r>
      <w:r>
        <w:t>3)</w:t>
      </w:r>
    </w:p>
    <w:p w:rsidR="004B0645" w:rsidRDefault="004B0645" w:rsidP="004B0645">
      <w:pPr>
        <w:pStyle w:val="Heading4"/>
      </w:pPr>
      <w:r>
        <w:t>Contact List Access</w:t>
      </w:r>
    </w:p>
    <w:p w:rsidR="004B0645" w:rsidRDefault="004B0645" w:rsidP="004B0645">
      <w:pPr>
        <w:pStyle w:val="NoSpacing"/>
      </w:pPr>
      <w:r>
        <w:rPr>
          <w:b/>
        </w:rPr>
        <w:t>Revision:</w:t>
      </w:r>
      <w:r>
        <w:tab/>
        <w:t>1.0 (09.27.2008)</w:t>
      </w:r>
    </w:p>
    <w:p w:rsidR="004B0645" w:rsidRDefault="004B0645" w:rsidP="004B0645">
      <w:pPr>
        <w:pStyle w:val="NoSpacing"/>
      </w:pPr>
      <w:r>
        <w:rPr>
          <w:b/>
        </w:rPr>
        <w:t>Description:</w:t>
      </w:r>
      <w:r>
        <w:rPr>
          <w:b/>
        </w:rPr>
        <w:tab/>
      </w:r>
      <w:r>
        <w:t>The client must be able to access the contact list on the host.</w:t>
      </w:r>
    </w:p>
    <w:p w:rsidR="004B0645" w:rsidRDefault="004B0645" w:rsidP="004B0645">
      <w:pPr>
        <w:pStyle w:val="NoSpacing"/>
      </w:pPr>
      <w:r>
        <w:rPr>
          <w:b/>
        </w:rPr>
        <w:t>Risk:</w:t>
      </w:r>
      <w:r>
        <w:rPr>
          <w:b/>
        </w:rPr>
        <w:tab/>
      </w:r>
      <w:r>
        <w:rPr>
          <w:b/>
        </w:rPr>
        <w:tab/>
      </w:r>
      <w:r>
        <w:t>If this requirement is not met, will not be able create and sync original buddy list.</w:t>
      </w:r>
    </w:p>
    <w:p w:rsidR="004B0645" w:rsidRPr="004B0645" w:rsidRDefault="004B0645" w:rsidP="004B0645">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Current GPS Location</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access the host’s GPS chip.</w:t>
      </w:r>
    </w:p>
    <w:p w:rsidR="002F220A" w:rsidRDefault="002F220A" w:rsidP="002F220A">
      <w:pPr>
        <w:pStyle w:val="NoSpacing"/>
      </w:pPr>
      <w:r>
        <w:rPr>
          <w:b/>
        </w:rPr>
        <w:t>Risk:</w:t>
      </w:r>
      <w:r>
        <w:rPr>
          <w:b/>
        </w:rPr>
        <w:tab/>
      </w:r>
      <w:r>
        <w:rPr>
          <w:b/>
        </w:rPr>
        <w:tab/>
      </w:r>
      <w:r>
        <w:t>If this requirement is not met, the location system will not work.</w:t>
      </w:r>
    </w:p>
    <w:p w:rsidR="004B0645" w:rsidRDefault="002F220A" w:rsidP="004B0645">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Current Cell Tower Location</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 xml:space="preserve">The client must be able to access the cell tower triangulation function of the host. </w:t>
      </w:r>
    </w:p>
    <w:p w:rsidR="002F220A" w:rsidRDefault="002F220A" w:rsidP="002F220A">
      <w:pPr>
        <w:pStyle w:val="NoSpacing"/>
      </w:pPr>
      <w:r>
        <w:rPr>
          <w:b/>
        </w:rPr>
        <w:t>Risk:</w:t>
      </w:r>
      <w:r>
        <w:rPr>
          <w:b/>
        </w:rPr>
        <w:tab/>
      </w:r>
      <w:r>
        <w:rPr>
          <w:b/>
        </w:rPr>
        <w:tab/>
      </w:r>
      <w:r>
        <w:t>If this requirement is not met, the secondary location system will not work.</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Google Maps</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integrate with Google Maps.</w:t>
      </w:r>
    </w:p>
    <w:p w:rsidR="002F220A" w:rsidRDefault="002F220A" w:rsidP="002F220A">
      <w:pPr>
        <w:pStyle w:val="NoSpacing"/>
      </w:pPr>
      <w:r>
        <w:rPr>
          <w:b/>
        </w:rPr>
        <w:t>Risk:</w:t>
      </w:r>
      <w:r>
        <w:rPr>
          <w:b/>
        </w:rPr>
        <w:tab/>
      </w:r>
      <w:r>
        <w:rPr>
          <w:b/>
        </w:rPr>
        <w:tab/>
      </w:r>
      <w:r>
        <w:t>If this requirement is not met, the graphical location of buddies will not be able to be displayed.</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Update Location</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 xml:space="preserve">The client </w:t>
      </w:r>
      <w:r w:rsidR="00972D92">
        <w:t xml:space="preserve">application </w:t>
      </w:r>
      <w:r>
        <w:t>must be able to update its location on the server.</w:t>
      </w:r>
    </w:p>
    <w:p w:rsidR="002F220A" w:rsidRDefault="002F220A" w:rsidP="002F220A">
      <w:pPr>
        <w:pStyle w:val="NoSpacing"/>
      </w:pPr>
      <w:r>
        <w:rPr>
          <w:b/>
        </w:rPr>
        <w:t>Risk:</w:t>
      </w:r>
      <w:r>
        <w:rPr>
          <w:b/>
        </w:rPr>
        <w:tab/>
      </w:r>
      <w:r>
        <w:rPr>
          <w:b/>
        </w:rPr>
        <w:tab/>
      </w:r>
      <w:r>
        <w:t xml:space="preserve">If this requirement is not met, locations syncing will not be able to </w:t>
      </w:r>
      <w:r w:rsidR="006B04E8">
        <w:t>occur.</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Fetch Buddy List</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fetch buddy list and corresponding locations from the server.</w:t>
      </w:r>
    </w:p>
    <w:p w:rsidR="002F220A" w:rsidRDefault="002F220A" w:rsidP="002F220A">
      <w:pPr>
        <w:pStyle w:val="NoSpacing"/>
      </w:pPr>
      <w:r>
        <w:rPr>
          <w:b/>
        </w:rPr>
        <w:t>Risk:</w:t>
      </w:r>
      <w:r>
        <w:rPr>
          <w:b/>
        </w:rPr>
        <w:tab/>
      </w:r>
      <w:r>
        <w:rPr>
          <w:b/>
        </w:rPr>
        <w:tab/>
      </w:r>
      <w:r>
        <w:t>If this requirement is not met, the system will not be able to determine which buddies are in range</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Add Buddy</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add a buddy via phone number or email address.</w:t>
      </w:r>
    </w:p>
    <w:p w:rsidR="002F220A" w:rsidRDefault="002F220A" w:rsidP="002F220A">
      <w:pPr>
        <w:pStyle w:val="NoSpacing"/>
      </w:pPr>
      <w:r>
        <w:rPr>
          <w:b/>
        </w:rPr>
        <w:t>Risk:</w:t>
      </w:r>
      <w:r>
        <w:rPr>
          <w:b/>
        </w:rPr>
        <w:tab/>
      </w:r>
      <w:r>
        <w:rPr>
          <w:b/>
        </w:rPr>
        <w:tab/>
      </w:r>
      <w:r>
        <w:t>If this requirement is not met, the user will only be able to locate users in the host’s contact list.</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Remove Buddy</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integrate remove a buddy.</w:t>
      </w:r>
    </w:p>
    <w:p w:rsidR="002F220A" w:rsidRDefault="002F220A" w:rsidP="002F220A">
      <w:pPr>
        <w:pStyle w:val="NoSpacing"/>
      </w:pPr>
      <w:r>
        <w:rPr>
          <w:b/>
        </w:rPr>
        <w:t>Risk:</w:t>
      </w:r>
      <w:r>
        <w:rPr>
          <w:b/>
        </w:rPr>
        <w:tab/>
      </w:r>
      <w:r>
        <w:rPr>
          <w:b/>
        </w:rPr>
        <w:tab/>
      </w:r>
      <w:r>
        <w:t xml:space="preserve">If this requirement is not met, the user </w:t>
      </w:r>
      <w:r w:rsidR="006B04E8">
        <w:t>will not be able to remove unwanted buddies.  This would be a major inconvenience.</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rsidR="006B04E8">
        <w:t>(4</w:t>
      </w:r>
      <w:r>
        <w:t>)</w:t>
      </w:r>
    </w:p>
    <w:p w:rsidR="002F220A" w:rsidRDefault="002F220A" w:rsidP="004B0645">
      <w:pPr>
        <w:pStyle w:val="Heading4"/>
      </w:pPr>
      <w:r>
        <w:t>Confirm Buddy</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 xml:space="preserve">The client must be able to </w:t>
      </w:r>
      <w:r w:rsidR="00842667">
        <w:t>confirm a buddy request via the client application.</w:t>
      </w:r>
    </w:p>
    <w:p w:rsidR="002F220A" w:rsidRDefault="002F220A" w:rsidP="002F220A">
      <w:pPr>
        <w:pStyle w:val="NoSpacing"/>
      </w:pPr>
      <w:r>
        <w:rPr>
          <w:b/>
        </w:rPr>
        <w:t>Risk:</w:t>
      </w:r>
      <w:r>
        <w:rPr>
          <w:b/>
        </w:rPr>
        <w:tab/>
      </w:r>
      <w:r>
        <w:rPr>
          <w:b/>
        </w:rPr>
        <w:tab/>
      </w:r>
      <w:r>
        <w:t>If this requirement is not met,</w:t>
      </w:r>
      <w:r w:rsidR="006B04E8">
        <w:t xml:space="preserve"> buddies would never be able to be added, and</w:t>
      </w:r>
      <w:r>
        <w:t xml:space="preserve"> the graphical location of buddies will not be able to be displayed.</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Request Buddy Location</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request the location of a buddy.</w:t>
      </w:r>
    </w:p>
    <w:p w:rsidR="002F220A" w:rsidRDefault="002F220A" w:rsidP="002F220A">
      <w:pPr>
        <w:pStyle w:val="NoSpacing"/>
      </w:pPr>
      <w:r>
        <w:rPr>
          <w:b/>
        </w:rPr>
        <w:t>Risk:</w:t>
      </w:r>
      <w:r>
        <w:rPr>
          <w:b/>
        </w:rPr>
        <w:tab/>
      </w:r>
      <w:r>
        <w:rPr>
          <w:b/>
        </w:rPr>
        <w:tab/>
      </w:r>
      <w:r>
        <w:t>If this requirement is not met, the user will be unable to request the location of a buddy.</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Buddy in Range Alert</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alert the user when a buddy is in range.</w:t>
      </w:r>
    </w:p>
    <w:p w:rsidR="002F220A" w:rsidRDefault="002F220A" w:rsidP="002F220A">
      <w:pPr>
        <w:pStyle w:val="NoSpacing"/>
      </w:pPr>
      <w:r>
        <w:rPr>
          <w:b/>
        </w:rPr>
        <w:t>Risk:</w:t>
      </w:r>
      <w:r>
        <w:rPr>
          <w:b/>
        </w:rPr>
        <w:tab/>
      </w:r>
      <w:r>
        <w:rPr>
          <w:b/>
        </w:rPr>
        <w:tab/>
      </w:r>
      <w:r>
        <w:t>If this requirement is not met, the user will not know when a buddy is in range.</w:t>
      </w:r>
    </w:p>
    <w:p w:rsidR="002F220A"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2F220A" w:rsidRDefault="002F220A" w:rsidP="004B0645">
      <w:pPr>
        <w:pStyle w:val="Heading4"/>
      </w:pPr>
      <w:r>
        <w:t>Location Request Alert</w:t>
      </w:r>
    </w:p>
    <w:p w:rsidR="002F220A" w:rsidRDefault="002F220A" w:rsidP="002F220A">
      <w:pPr>
        <w:pStyle w:val="NoSpacing"/>
      </w:pPr>
      <w:r>
        <w:rPr>
          <w:b/>
        </w:rPr>
        <w:t>Revision:</w:t>
      </w:r>
      <w:r>
        <w:tab/>
        <w:t>1.0 (09.27.2008)</w:t>
      </w:r>
    </w:p>
    <w:p w:rsidR="002F220A" w:rsidRDefault="002F220A" w:rsidP="002F220A">
      <w:pPr>
        <w:pStyle w:val="NoSpacing"/>
      </w:pPr>
      <w:r>
        <w:rPr>
          <w:b/>
        </w:rPr>
        <w:t>Description:</w:t>
      </w:r>
      <w:r>
        <w:rPr>
          <w:b/>
        </w:rPr>
        <w:tab/>
      </w:r>
      <w:r>
        <w:t>The client must be able to alert the user when a buddy requests the user’s location.</w:t>
      </w:r>
    </w:p>
    <w:p w:rsidR="002F220A" w:rsidRDefault="002F220A" w:rsidP="002F220A">
      <w:pPr>
        <w:pStyle w:val="NoSpacing"/>
      </w:pPr>
      <w:r>
        <w:rPr>
          <w:b/>
        </w:rPr>
        <w:t>Risk:</w:t>
      </w:r>
      <w:r>
        <w:rPr>
          <w:b/>
        </w:rPr>
        <w:tab/>
      </w:r>
      <w:r>
        <w:rPr>
          <w:b/>
        </w:rPr>
        <w:tab/>
      </w:r>
      <w:r>
        <w:t>If this requirement is not met, the user will be unable to request the location of a buddy.</w:t>
      </w:r>
    </w:p>
    <w:p w:rsidR="00CC6EE9" w:rsidRDefault="002F220A" w:rsidP="002F220A">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6B04E8">
        <w:rPr>
          <w:b/>
        </w:rPr>
        <w:t xml:space="preserve"> </w:t>
      </w:r>
      <w:r>
        <w:t>(5)</w:t>
      </w:r>
    </w:p>
    <w:p w:rsidR="00670C46" w:rsidRDefault="00670C46" w:rsidP="00670C46">
      <w:pPr>
        <w:pStyle w:val="Heading4"/>
      </w:pPr>
      <w:r>
        <w:t>Stolen Phone Alert</w:t>
      </w:r>
    </w:p>
    <w:p w:rsidR="00670C46" w:rsidRDefault="00670C46" w:rsidP="00670C46">
      <w:pPr>
        <w:pStyle w:val="NoSpacing"/>
      </w:pPr>
      <w:r>
        <w:rPr>
          <w:b/>
        </w:rPr>
        <w:t>Revision:</w:t>
      </w:r>
      <w:r>
        <w:rPr>
          <w:b/>
        </w:rPr>
        <w:tab/>
      </w:r>
      <w:r>
        <w:t>1.0 (09.27.2008)</w:t>
      </w:r>
    </w:p>
    <w:p w:rsidR="00670C46" w:rsidRDefault="00670C46" w:rsidP="00670C46">
      <w:pPr>
        <w:pStyle w:val="NoSpacing"/>
      </w:pPr>
      <w:r>
        <w:rPr>
          <w:b/>
        </w:rPr>
        <w:t>Description:</w:t>
      </w:r>
      <w:r>
        <w:rPr>
          <w:b/>
        </w:rPr>
        <w:tab/>
      </w:r>
      <w:r>
        <w:t>A Stolen Phone Alert can be sent via the web interface.  The client application needs to receive this alert and take the following actions (silently):</w:t>
      </w:r>
    </w:p>
    <w:p w:rsidR="00670C46" w:rsidRDefault="00670C46" w:rsidP="00670C46">
      <w:pPr>
        <w:pStyle w:val="NoSpacing"/>
        <w:numPr>
          <w:ilvl w:val="0"/>
          <w:numId w:val="9"/>
        </w:numPr>
      </w:pPr>
      <w:r>
        <w:t xml:space="preserve">Lock the application – This will prevent the user from accessing any of the features of the client </w:t>
      </w:r>
      <w:r w:rsidR="0047050B" w:rsidRPr="00C9543F">
        <w:t>application.</w:t>
      </w:r>
    </w:p>
    <w:p w:rsidR="0047050B" w:rsidRDefault="0047050B" w:rsidP="00670C46">
      <w:pPr>
        <w:pStyle w:val="NoSpacing"/>
        <w:numPr>
          <w:ilvl w:val="0"/>
          <w:numId w:val="9"/>
        </w:numPr>
      </w:pPr>
    </w:p>
    <w:p w:rsidR="00670C46" w:rsidRDefault="00670C46" w:rsidP="00670C46">
      <w:pPr>
        <w:pStyle w:val="NoSpacing"/>
        <w:numPr>
          <w:ilvl w:val="0"/>
          <w:numId w:val="9"/>
        </w:numPr>
      </w:pPr>
      <w:r>
        <w:t>Continue synchronizing the GPS location.</w:t>
      </w:r>
    </w:p>
    <w:p w:rsidR="00670C46" w:rsidRDefault="00670C46" w:rsidP="00670C46">
      <w:pPr>
        <w:pStyle w:val="NoSpacing"/>
        <w:numPr>
          <w:ilvl w:val="0"/>
          <w:numId w:val="9"/>
        </w:numPr>
      </w:pPr>
      <w:r>
        <w:t>Prevent the application from being closed.</w:t>
      </w:r>
    </w:p>
    <w:p w:rsidR="00670C46" w:rsidRDefault="00670C46" w:rsidP="00670C46">
      <w:pPr>
        <w:pStyle w:val="NoSpacing"/>
        <w:numPr>
          <w:ilvl w:val="0"/>
          <w:numId w:val="9"/>
        </w:numPr>
      </w:pPr>
      <w:r>
        <w:t>Ensure the application will be started if the phone is turned off and back on.</w:t>
      </w:r>
    </w:p>
    <w:p w:rsidR="00FE4796" w:rsidRDefault="00FE4796" w:rsidP="00FE4796">
      <w:pPr>
        <w:pStyle w:val="NoSpacing"/>
      </w:pPr>
      <w:r>
        <w:rPr>
          <w:b/>
        </w:rPr>
        <w:t>Risk:</w:t>
      </w:r>
      <w:r>
        <w:rPr>
          <w:b/>
        </w:rPr>
        <w:tab/>
      </w:r>
      <w:r>
        <w:rPr>
          <w:b/>
        </w:rPr>
        <w:tab/>
      </w:r>
      <w:r>
        <w:t xml:space="preserve">If this requirement is not met, then the Stolen Phone </w:t>
      </w:r>
      <w:proofErr w:type="spellStart"/>
      <w:r>
        <w:t>Trak</w:t>
      </w:r>
      <w:proofErr w:type="spellEnd"/>
      <w:r>
        <w:t xml:space="preserve"> feature will not be functional.</w:t>
      </w:r>
    </w:p>
    <w:p w:rsidR="00FE4796" w:rsidRPr="00FE4796" w:rsidRDefault="00FE4796" w:rsidP="00FE4796">
      <w:pPr>
        <w:pStyle w:val="NoSpacing"/>
      </w:pPr>
      <w:r>
        <w:rPr>
          <w:b/>
        </w:rPr>
        <w:t>Priority:</w:t>
      </w:r>
      <w:r>
        <w:rPr>
          <w:b/>
        </w:rPr>
        <w:tab/>
      </w:r>
      <w:r>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634623" w:rsidRDefault="00B86576" w:rsidP="00634623">
      <w:pPr>
        <w:pStyle w:val="Heading4"/>
      </w:pPr>
      <w:r>
        <w:t>Range Bar</w:t>
      </w:r>
    </w:p>
    <w:p w:rsidR="00634623" w:rsidRPr="00B86576" w:rsidRDefault="00634623" w:rsidP="00634623">
      <w:pPr>
        <w:pStyle w:val="NoSpacing"/>
      </w:pPr>
      <w:r>
        <w:rPr>
          <w:b/>
        </w:rPr>
        <w:t>Revision:</w:t>
      </w:r>
      <w:r>
        <w:rPr>
          <w:b/>
        </w:rPr>
        <w:tab/>
      </w:r>
      <w:r>
        <w:t>1.0 (09.27.2008)</w:t>
      </w:r>
    </w:p>
    <w:p w:rsidR="00634623" w:rsidRPr="00634623" w:rsidRDefault="00634623" w:rsidP="00634623">
      <w:pPr>
        <w:pStyle w:val="NoSpacing"/>
      </w:pPr>
      <w:r>
        <w:rPr>
          <w:b/>
        </w:rPr>
        <w:t>Description:</w:t>
      </w:r>
      <w:r>
        <w:rPr>
          <w:b/>
        </w:rPr>
        <w:tab/>
      </w:r>
      <w:r>
        <w:t>Buddies that are inside of the specified range radius will be displayed in a graphical, linear form ordered by distance.  The scale of this graph will be determined by the range radius.  Each user will be displayed with information (i.e. name, number, picture, and etcetera).</w:t>
      </w:r>
    </w:p>
    <w:p w:rsidR="00634623" w:rsidRPr="00634623" w:rsidRDefault="00634623" w:rsidP="00634623">
      <w:pPr>
        <w:pStyle w:val="NoSpacing"/>
      </w:pPr>
      <w:r>
        <w:rPr>
          <w:b/>
        </w:rPr>
        <w:t>Risk:</w:t>
      </w:r>
      <w:r>
        <w:rPr>
          <w:b/>
        </w:rPr>
        <w:tab/>
      </w:r>
      <w:r>
        <w:rPr>
          <w:b/>
        </w:rPr>
        <w:tab/>
      </w:r>
      <w:r>
        <w:t>This is a bonus requirement.  If it is not completed, then the user will have a less enjoyable experience, but will not lose any key functionality.</w:t>
      </w:r>
    </w:p>
    <w:p w:rsidR="00B86576" w:rsidRDefault="00634623" w:rsidP="00634623">
      <w:pPr>
        <w:pStyle w:val="NoSpacing"/>
      </w:pPr>
      <w:r>
        <w:rPr>
          <w:b/>
        </w:rPr>
        <w:t>Priority:</w:t>
      </w:r>
      <w:r w:rsidR="00B86576" w:rsidRPr="00634623">
        <w:tab/>
      </w:r>
      <w:r w:rsidR="00450987" w:rsidRPr="00450987">
        <w:rPr>
          <w:rFonts w:ascii="Webdings" w:hAnsi="Webdings"/>
        </w:rPr>
        <w:t></w:t>
      </w:r>
      <w:r w:rsidR="00450987" w:rsidRPr="00450987">
        <w:rPr>
          <w:rFonts w:ascii="Webdings" w:hAnsi="Webdings"/>
        </w:rPr>
        <w:t></w:t>
      </w:r>
      <w:r w:rsidR="00293CB8">
        <w:t xml:space="preserve"> (</w:t>
      </w:r>
      <w:r>
        <w:t>2)</w:t>
      </w:r>
    </w:p>
    <w:p w:rsidR="00441162" w:rsidRDefault="00BD5479" w:rsidP="00441162">
      <w:pPr>
        <w:pStyle w:val="Heading4"/>
      </w:pPr>
      <w:r>
        <w:t>Account Information M</w:t>
      </w:r>
      <w:r w:rsidR="00441162">
        <w:t>odification</w:t>
      </w:r>
    </w:p>
    <w:p w:rsidR="00441162" w:rsidRDefault="00441162" w:rsidP="00441162">
      <w:pPr>
        <w:pStyle w:val="NoSpacing"/>
      </w:pPr>
      <w:r>
        <w:rPr>
          <w:b/>
        </w:rPr>
        <w:t>Revision:</w:t>
      </w:r>
      <w:r>
        <w:rPr>
          <w:b/>
        </w:rPr>
        <w:tab/>
      </w:r>
      <w:r>
        <w:t>1.0 (09.27.2008)</w:t>
      </w:r>
    </w:p>
    <w:p w:rsidR="00441162" w:rsidRDefault="00441162" w:rsidP="00441162">
      <w:pPr>
        <w:pStyle w:val="NoSpacing"/>
      </w:pPr>
      <w:r>
        <w:rPr>
          <w:b/>
        </w:rPr>
        <w:t>Description:</w:t>
      </w:r>
      <w:r>
        <w:rPr>
          <w:b/>
        </w:rPr>
        <w:tab/>
      </w:r>
      <w:r w:rsidR="003F4303">
        <w:t xml:space="preserve">The </w:t>
      </w:r>
      <w:r w:rsidR="00972D92">
        <w:t>user</w:t>
      </w:r>
      <w:r w:rsidR="003F4303">
        <w:t xml:space="preserve"> will be able to modify a</w:t>
      </w:r>
      <w:r>
        <w:t xml:space="preserve">ll information and settings in the </w:t>
      </w:r>
      <w:r w:rsidR="0027144C" w:rsidRPr="00D31F12">
        <w:t>Account Information Requirements</w:t>
      </w:r>
      <w:r>
        <w:t xml:space="preserve"> section</w:t>
      </w:r>
      <w:r w:rsidR="003F4303">
        <w:t xml:space="preserve"> with the following exceptions: email address</w:t>
      </w:r>
      <w:r w:rsidR="00972D92">
        <w:t>, location</w:t>
      </w:r>
      <w:r w:rsidR="003F4303">
        <w:t>.</w:t>
      </w:r>
    </w:p>
    <w:p w:rsidR="003F4303" w:rsidRDefault="003F4303" w:rsidP="00441162">
      <w:pPr>
        <w:pStyle w:val="NoSpacing"/>
      </w:pPr>
      <w:r>
        <w:rPr>
          <w:b/>
        </w:rPr>
        <w:t>Risk:</w:t>
      </w:r>
      <w:r>
        <w:rPr>
          <w:b/>
        </w:rPr>
        <w:tab/>
      </w:r>
      <w:r>
        <w:rPr>
          <w:b/>
        </w:rPr>
        <w:tab/>
      </w:r>
      <w:r>
        <w:t>If this requirement is not met, then the user will not be able to modify their settings/information via their phone.  This would be a major inconvenience.</w:t>
      </w:r>
    </w:p>
    <w:p w:rsidR="003F4303" w:rsidRPr="003F4303" w:rsidRDefault="003F4303" w:rsidP="00441162">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293CB8">
        <w:t xml:space="preserve"> (</w:t>
      </w:r>
      <w:r>
        <w:t>4)</w:t>
      </w:r>
    </w:p>
    <w:p w:rsidR="008164EB" w:rsidRDefault="00110E75" w:rsidP="008164EB">
      <w:pPr>
        <w:pStyle w:val="Heading3"/>
      </w:pPr>
      <w:bookmarkStart w:id="25" w:name="_Non-functional_Requirements"/>
      <w:bookmarkStart w:id="26" w:name="_Toc210565302"/>
      <w:bookmarkEnd w:id="25"/>
      <w:r>
        <w:t>Non-functional Requirements</w:t>
      </w:r>
      <w:bookmarkEnd w:id="26"/>
    </w:p>
    <w:p w:rsidR="008164EB" w:rsidRDefault="008164EB" w:rsidP="008164EB">
      <w:pPr>
        <w:pStyle w:val="Heading4"/>
      </w:pPr>
      <w:r>
        <w:t>Easily Learnable</w:t>
      </w:r>
    </w:p>
    <w:p w:rsidR="008164EB" w:rsidRDefault="008164EB" w:rsidP="008164EB">
      <w:pPr>
        <w:pStyle w:val="NoSpacing"/>
      </w:pPr>
      <w:r>
        <w:rPr>
          <w:b/>
        </w:rPr>
        <w:t>Revision:</w:t>
      </w:r>
      <w:r>
        <w:rPr>
          <w:b/>
        </w:rPr>
        <w:tab/>
      </w:r>
      <w:r>
        <w:t>1.0 (09.27.2008)</w:t>
      </w:r>
    </w:p>
    <w:p w:rsidR="008164EB" w:rsidRDefault="008164EB" w:rsidP="008164EB">
      <w:pPr>
        <w:pStyle w:val="NoSpacing"/>
      </w:pPr>
      <w:r>
        <w:rPr>
          <w:b/>
        </w:rPr>
        <w:t>Description:</w:t>
      </w:r>
      <w:r>
        <w:rPr>
          <w:b/>
        </w:rPr>
        <w:tab/>
      </w:r>
      <w:r>
        <w:t xml:space="preserve">The client application should be easy to learn.  The average user should be able to begin using </w:t>
      </w:r>
      <w:r w:rsidR="00770F5E">
        <w:t xml:space="preserve">the application and quickly familiarize </w:t>
      </w:r>
      <w:del w:id="27" w:author="dsthilai" w:date="2008-09-29T11:54:00Z">
        <w:r w:rsidR="00770F5E" w:rsidDel="00C9543F">
          <w:delText xml:space="preserve">himself </w:delText>
        </w:r>
      </w:del>
      <w:ins w:id="28" w:author="dsthilai" w:date="2008-09-29T11:54:00Z">
        <w:r w:rsidR="00C9543F">
          <w:t xml:space="preserve">his/her self </w:t>
        </w:r>
      </w:ins>
      <w:r w:rsidR="00770F5E">
        <w:t>with basic features without needing to read a manual.</w:t>
      </w:r>
    </w:p>
    <w:p w:rsidR="00770F5E" w:rsidRDefault="00770F5E" w:rsidP="008164EB">
      <w:pPr>
        <w:pStyle w:val="NoSpacing"/>
      </w:pPr>
      <w:r>
        <w:rPr>
          <w:b/>
        </w:rPr>
        <w:t>Risk:</w:t>
      </w:r>
      <w:r>
        <w:rPr>
          <w:b/>
        </w:rPr>
        <w:tab/>
      </w:r>
      <w:r>
        <w:tab/>
        <w:t>Products that are overly complicated an</w:t>
      </w:r>
      <w:r w:rsidR="00842667">
        <w:t>d difficult to use frustrate cu</w:t>
      </w:r>
      <w:r>
        <w:t>s</w:t>
      </w:r>
      <w:r w:rsidR="00842667">
        <w:t>to</w:t>
      </w:r>
      <w:r>
        <w:t xml:space="preserve">mers and tend to drive them away from the product.  </w:t>
      </w:r>
    </w:p>
    <w:p w:rsidR="00770F5E" w:rsidRDefault="00770F5E" w:rsidP="008164EB">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862553">
        <w:rPr>
          <w:b/>
        </w:rPr>
        <w:t xml:space="preserve"> </w:t>
      </w:r>
      <w:r>
        <w:t>(2)</w:t>
      </w:r>
    </w:p>
    <w:p w:rsidR="00770F5E" w:rsidRDefault="00770F5E" w:rsidP="00770F5E">
      <w:pPr>
        <w:pStyle w:val="Heading4"/>
      </w:pPr>
      <w:r>
        <w:t>Efficient</w:t>
      </w:r>
    </w:p>
    <w:p w:rsidR="00770F5E" w:rsidRDefault="00770F5E" w:rsidP="00770F5E">
      <w:pPr>
        <w:pStyle w:val="NoSpacing"/>
      </w:pPr>
      <w:r>
        <w:rPr>
          <w:b/>
        </w:rPr>
        <w:t>Revision:</w:t>
      </w:r>
      <w:r>
        <w:rPr>
          <w:b/>
        </w:rPr>
        <w:tab/>
      </w:r>
      <w:r>
        <w:t>1.0 (09.27.2008)</w:t>
      </w:r>
    </w:p>
    <w:p w:rsidR="00770F5E" w:rsidRDefault="00770F5E" w:rsidP="00770F5E">
      <w:pPr>
        <w:pStyle w:val="NoSpacing"/>
      </w:pPr>
      <w:r>
        <w:rPr>
          <w:b/>
        </w:rPr>
        <w:t>Description:</w:t>
      </w:r>
      <w:r>
        <w:rPr>
          <w:b/>
        </w:rPr>
        <w:tab/>
      </w:r>
      <w:r>
        <w:t>The client application should use as few resources as possible.  The average battery life of the phone should not be heavily impacted by the use of the application.</w:t>
      </w:r>
    </w:p>
    <w:p w:rsidR="00770F5E" w:rsidRDefault="00770F5E" w:rsidP="00770F5E">
      <w:pPr>
        <w:pStyle w:val="NoSpacing"/>
      </w:pPr>
      <w:r>
        <w:rPr>
          <w:b/>
        </w:rPr>
        <w:t>Risk:</w:t>
      </w:r>
      <w:r>
        <w:rPr>
          <w:b/>
        </w:rPr>
        <w:tab/>
      </w:r>
      <w:r>
        <w:rPr>
          <w:b/>
        </w:rPr>
        <w:tab/>
      </w:r>
      <w:r>
        <w:t>If the client application uses too many resources, then the battery life of the phone will decrease drastically.  This will cause an inconvenience to users.</w:t>
      </w:r>
    </w:p>
    <w:p w:rsidR="00770F5E" w:rsidRPr="00770F5E" w:rsidRDefault="00770F5E" w:rsidP="00B86576">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862553">
        <w:rPr>
          <w:b/>
        </w:rPr>
        <w:t xml:space="preserve"> </w:t>
      </w:r>
      <w:r>
        <w:t>(3)</w:t>
      </w:r>
    </w:p>
    <w:p w:rsidR="00110E75" w:rsidRDefault="00110E75" w:rsidP="008077DC">
      <w:pPr>
        <w:pStyle w:val="Heading2"/>
      </w:pPr>
      <w:bookmarkStart w:id="29" w:name="_Toc210565303"/>
      <w:r>
        <w:t>Web Interface Requirements</w:t>
      </w:r>
      <w:bookmarkEnd w:id="29"/>
    </w:p>
    <w:p w:rsidR="00110E75" w:rsidRDefault="00110E75" w:rsidP="00110E75">
      <w:pPr>
        <w:pStyle w:val="Heading3"/>
      </w:pPr>
      <w:bookmarkStart w:id="30" w:name="_Toc210565304"/>
      <w:r>
        <w:t>System Requirements</w:t>
      </w:r>
      <w:bookmarkEnd w:id="30"/>
    </w:p>
    <w:p w:rsidR="00972D92" w:rsidRDefault="00972D92" w:rsidP="00972D92">
      <w:pPr>
        <w:pStyle w:val="Heading4"/>
      </w:pPr>
      <w:r>
        <w:t>Compatible Web Browser</w:t>
      </w:r>
    </w:p>
    <w:p w:rsidR="00972D92" w:rsidRDefault="00972D92" w:rsidP="00972D92">
      <w:r>
        <w:rPr>
          <w:b/>
        </w:rPr>
        <w:t>Revision:</w:t>
      </w:r>
      <w:r>
        <w:rPr>
          <w:b/>
        </w:rPr>
        <w:tab/>
      </w:r>
      <w:r>
        <w:t>1.0 (09.27.2008</w:t>
      </w:r>
      <w:r w:rsidR="00A03C1D">
        <w:t xml:space="preserve">) </w:t>
      </w:r>
      <w:r>
        <w:br/>
      </w:r>
      <w:r>
        <w:rPr>
          <w:b/>
        </w:rPr>
        <w:t>Description:</w:t>
      </w:r>
      <w:r>
        <w:rPr>
          <w:b/>
        </w:rPr>
        <w:tab/>
      </w:r>
      <w:r>
        <w:t>The client’s access to the website should be as streamlined and productive as possible. In turn, newer technologies must be in use, namely Firefox 3 or Internet Explorer 7. While other browsers exist that replicate the features of these, we cannot be guarantee other products will work correctly.</w:t>
      </w:r>
      <w:r>
        <w:br/>
      </w:r>
      <w:r w:rsidRPr="003753BB">
        <w:rPr>
          <w:b/>
        </w:rPr>
        <w:t>Risk:</w:t>
      </w:r>
      <w:r>
        <w:t xml:space="preserve"> </w:t>
      </w:r>
      <w:r>
        <w:tab/>
      </w:r>
      <w:r>
        <w:tab/>
        <w:t>If the client cannot view the website in a compatible browser, their user experience will be severely crippled. In some cases, functionality may be completely lost.</w:t>
      </w:r>
      <w:r>
        <w:br/>
      </w: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t>(4)</w:t>
      </w:r>
    </w:p>
    <w:p w:rsidR="00972D92" w:rsidRDefault="00972D92" w:rsidP="00972D92">
      <w:pPr>
        <w:pStyle w:val="Heading4"/>
      </w:pPr>
      <w:r>
        <w:t>Internet Connection</w:t>
      </w:r>
    </w:p>
    <w:p w:rsidR="00972D92" w:rsidRPr="00972D92" w:rsidRDefault="00972D92" w:rsidP="00972D92">
      <w:r>
        <w:rPr>
          <w:b/>
        </w:rPr>
        <w:t>Revision:</w:t>
      </w:r>
      <w:r>
        <w:rPr>
          <w:b/>
        </w:rPr>
        <w:tab/>
      </w:r>
      <w:r>
        <w:t>1.0 (09.27.2008</w:t>
      </w:r>
      <w:r w:rsidR="00A03C1D">
        <w:t xml:space="preserve">) </w:t>
      </w:r>
      <w:r>
        <w:br/>
      </w:r>
      <w:r>
        <w:rPr>
          <w:b/>
        </w:rPr>
        <w:t>Description:</w:t>
      </w:r>
      <w:r>
        <w:rPr>
          <w:b/>
        </w:rPr>
        <w:tab/>
      </w:r>
      <w:r w:rsidRPr="00753FEA">
        <w:t>Withou</w:t>
      </w:r>
      <w:r>
        <w:t>t an internet connection, the user will not be able to log into the website to edit and maintain their account.</w:t>
      </w:r>
      <w:r w:rsidR="009457C7">
        <w:t xml:space="preserve"> </w:t>
      </w:r>
      <w:r>
        <w:t xml:space="preserve"> It is also recommended that a broadband internet connection is used. While there won’t be bandwidth intensive content on the website, the client should have some form of high-speed internet connection to experience the full capabilities of the system.</w:t>
      </w:r>
      <w:r>
        <w:br/>
      </w:r>
      <w:r>
        <w:rPr>
          <w:b/>
        </w:rPr>
        <w:t>Risk:</w:t>
      </w:r>
      <w:r>
        <w:tab/>
      </w:r>
      <w:r>
        <w:tab/>
        <w:t>Without the ability to log into the website, the client will not be able to use features exclusive to</w:t>
      </w:r>
      <w:r w:rsidR="009457C7">
        <w:t xml:space="preserve"> it, such as Stolen Phone </w:t>
      </w:r>
      <w:proofErr w:type="spellStart"/>
      <w:r w:rsidR="009457C7">
        <w:t>Trak</w:t>
      </w:r>
      <w:proofErr w:type="spellEnd"/>
      <w:r w:rsidR="009457C7">
        <w:t>.</w:t>
      </w:r>
      <w:r>
        <w:br/>
      </w: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t>(5)</w:t>
      </w:r>
    </w:p>
    <w:p w:rsidR="00110E75" w:rsidRDefault="00110E75" w:rsidP="00110E75">
      <w:pPr>
        <w:pStyle w:val="Heading3"/>
      </w:pPr>
      <w:bookmarkStart w:id="31" w:name="_Toc210565305"/>
      <w:r>
        <w:t>Functional Requirements</w:t>
      </w:r>
      <w:bookmarkEnd w:id="31"/>
    </w:p>
    <w:p w:rsidR="00450987" w:rsidRDefault="00450987" w:rsidP="00450987">
      <w:pPr>
        <w:pStyle w:val="Heading4"/>
      </w:pPr>
      <w:r>
        <w:t>Google Maps</w:t>
      </w:r>
    </w:p>
    <w:p w:rsidR="00450987" w:rsidRDefault="00450987" w:rsidP="00450987">
      <w:pPr>
        <w:pStyle w:val="NoSpacing"/>
      </w:pPr>
      <w:r>
        <w:rPr>
          <w:b/>
        </w:rPr>
        <w:t>Revision:</w:t>
      </w:r>
      <w:r>
        <w:tab/>
        <w:t>1.0 (09.27.2008)</w:t>
      </w:r>
    </w:p>
    <w:p w:rsidR="00450987" w:rsidRDefault="00450987" w:rsidP="00450987">
      <w:pPr>
        <w:pStyle w:val="NoSpacing"/>
      </w:pPr>
      <w:r>
        <w:rPr>
          <w:b/>
        </w:rPr>
        <w:t>Description:</w:t>
      </w:r>
      <w:r>
        <w:rPr>
          <w:b/>
        </w:rPr>
        <w:tab/>
      </w:r>
      <w:r>
        <w:t>The website must be able to integrate with Google Maps through the available API.</w:t>
      </w:r>
    </w:p>
    <w:p w:rsidR="00450987" w:rsidRDefault="00450987" w:rsidP="00450987">
      <w:pPr>
        <w:pStyle w:val="NoSpacing"/>
      </w:pPr>
      <w:r>
        <w:rPr>
          <w:b/>
        </w:rPr>
        <w:t>Risk:</w:t>
      </w:r>
      <w:r>
        <w:rPr>
          <w:b/>
        </w:rPr>
        <w:tab/>
      </w:r>
      <w:r>
        <w:rPr>
          <w:b/>
        </w:rPr>
        <w:tab/>
      </w:r>
      <w:r>
        <w:t>If this requirement is not met, the graphical location of buddies will not be able to be displayed.</w:t>
      </w:r>
    </w:p>
    <w:p w:rsidR="00450987" w:rsidRDefault="00450987" w:rsidP="00450987">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Pr>
          <w:b/>
        </w:rPr>
        <w:t xml:space="preserve"> </w:t>
      </w:r>
      <w:r>
        <w:t>(3)</w:t>
      </w:r>
    </w:p>
    <w:p w:rsidR="00450987" w:rsidRDefault="00450987" w:rsidP="00450987">
      <w:pPr>
        <w:pStyle w:val="Heading4"/>
      </w:pPr>
      <w:r>
        <w:t>Fetch Buddy List</w:t>
      </w:r>
    </w:p>
    <w:p w:rsidR="00450987" w:rsidRDefault="00450987" w:rsidP="00450987">
      <w:pPr>
        <w:pStyle w:val="NoSpacing"/>
      </w:pPr>
      <w:r>
        <w:rPr>
          <w:b/>
        </w:rPr>
        <w:t>Revision:</w:t>
      </w:r>
      <w:r>
        <w:tab/>
        <w:t>1.0 (09.27.2008)</w:t>
      </w:r>
    </w:p>
    <w:p w:rsidR="00450987" w:rsidRDefault="00450987" w:rsidP="00450987">
      <w:pPr>
        <w:pStyle w:val="NoSpacing"/>
      </w:pPr>
      <w:r>
        <w:rPr>
          <w:b/>
        </w:rPr>
        <w:t>Description:</w:t>
      </w:r>
      <w:r>
        <w:rPr>
          <w:b/>
        </w:rPr>
        <w:tab/>
      </w:r>
      <w:r>
        <w:t xml:space="preserve">The </w:t>
      </w:r>
      <w:r w:rsidR="00842667">
        <w:t>web interface</w:t>
      </w:r>
      <w:r>
        <w:t xml:space="preserve"> must be able to fetch buddy list and corresponding locations from the server.</w:t>
      </w:r>
    </w:p>
    <w:p w:rsidR="00450987" w:rsidRDefault="00450987" w:rsidP="00450987">
      <w:pPr>
        <w:pStyle w:val="NoSpacing"/>
      </w:pPr>
      <w:r>
        <w:rPr>
          <w:b/>
        </w:rPr>
        <w:t>Risk:</w:t>
      </w:r>
      <w:r>
        <w:rPr>
          <w:b/>
        </w:rPr>
        <w:tab/>
      </w:r>
      <w:r>
        <w:rPr>
          <w:b/>
        </w:rPr>
        <w:tab/>
      </w:r>
      <w:r>
        <w:t>If this requirement is not met, the system will not be able to determine which buddies are in range.</w:t>
      </w:r>
    </w:p>
    <w:p w:rsidR="00450987" w:rsidRPr="00450987" w:rsidRDefault="00450987" w:rsidP="00450987">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(5)</w:t>
      </w:r>
    </w:p>
    <w:p w:rsidR="003D724D" w:rsidRDefault="003D724D" w:rsidP="003D724D">
      <w:pPr>
        <w:pStyle w:val="Heading4"/>
      </w:pPr>
      <w:r>
        <w:t>Add Buddy</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t xml:space="preserve">The </w:t>
      </w:r>
      <w:r w:rsidR="00842667">
        <w:t xml:space="preserve">user </w:t>
      </w:r>
      <w:r>
        <w:t>must be able to add a buddy via phone number or email address</w:t>
      </w:r>
      <w:r w:rsidR="00842667">
        <w:t xml:space="preserve"> using the web interface</w:t>
      </w:r>
      <w:r>
        <w:t>.</w:t>
      </w:r>
    </w:p>
    <w:p w:rsidR="003D724D" w:rsidRPr="003D724D" w:rsidRDefault="003D724D" w:rsidP="003D724D">
      <w:pPr>
        <w:pStyle w:val="NoSpacing"/>
      </w:pPr>
      <w:r>
        <w:rPr>
          <w:b/>
        </w:rPr>
        <w:t>Risk:</w:t>
      </w:r>
      <w:r>
        <w:rPr>
          <w:b/>
        </w:rPr>
        <w:tab/>
      </w:r>
      <w:r>
        <w:rPr>
          <w:b/>
        </w:rPr>
        <w:tab/>
      </w:r>
      <w:r>
        <w:t>If this requirement is not met, then the user will only be able to add buddies through the client application.</w:t>
      </w:r>
    </w:p>
    <w:p w:rsidR="003D724D"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t xml:space="preserve"> (</w:t>
      </w:r>
      <w:r>
        <w:t>3)</w:t>
      </w:r>
    </w:p>
    <w:p w:rsidR="003D724D" w:rsidRDefault="003D724D" w:rsidP="003D724D">
      <w:pPr>
        <w:pStyle w:val="Heading4"/>
      </w:pPr>
      <w:r>
        <w:t>Remove Buddy</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rsidR="00842667">
        <w:t xml:space="preserve">The user must be able to remove a </w:t>
      </w:r>
      <w:r>
        <w:t>buddy</w:t>
      </w:r>
      <w:r w:rsidR="00842667">
        <w:t xml:space="preserve"> via the web interface</w:t>
      </w:r>
      <w:r>
        <w:t>.</w:t>
      </w:r>
    </w:p>
    <w:p w:rsidR="003D724D" w:rsidRDefault="003D724D" w:rsidP="003D724D">
      <w:pPr>
        <w:pStyle w:val="NoSpacing"/>
      </w:pPr>
      <w:r>
        <w:rPr>
          <w:b/>
        </w:rPr>
        <w:t>Risk:</w:t>
      </w:r>
      <w:r>
        <w:rPr>
          <w:b/>
        </w:rPr>
        <w:tab/>
      </w:r>
      <w:r>
        <w:rPr>
          <w:b/>
        </w:rPr>
        <w:tab/>
      </w:r>
      <w:r>
        <w:t>If this requirement is not met, the user will only be able to remove buddies via the client application.</w:t>
      </w:r>
    </w:p>
    <w:p w:rsidR="003D724D"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t>(</w:t>
      </w:r>
      <w:r w:rsidR="00450987">
        <w:t>3</w:t>
      </w:r>
      <w:r>
        <w:t>)</w:t>
      </w:r>
    </w:p>
    <w:p w:rsidR="003D724D" w:rsidRDefault="003D724D" w:rsidP="003D724D">
      <w:pPr>
        <w:pStyle w:val="Heading4"/>
      </w:pPr>
      <w:r>
        <w:t>Confirm Buddy</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t xml:space="preserve">The client must be able to </w:t>
      </w:r>
      <w:r w:rsidR="00842667">
        <w:t>confirm a buddy request via the web interface.</w:t>
      </w:r>
    </w:p>
    <w:p w:rsidR="003D724D" w:rsidRDefault="003D724D" w:rsidP="003D724D">
      <w:pPr>
        <w:pStyle w:val="NoSpacing"/>
      </w:pPr>
      <w:r>
        <w:rPr>
          <w:b/>
        </w:rPr>
        <w:t>Risk:</w:t>
      </w:r>
      <w:r>
        <w:rPr>
          <w:b/>
        </w:rPr>
        <w:tab/>
      </w:r>
      <w:r>
        <w:rPr>
          <w:b/>
        </w:rPr>
        <w:tab/>
      </w:r>
      <w:r>
        <w:t>If this requirement is not met, then the user will only be able to confirm buddies via the client application.</w:t>
      </w:r>
    </w:p>
    <w:p w:rsidR="003D724D"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t>(</w:t>
      </w:r>
      <w:r w:rsidR="00450987">
        <w:t>3</w:t>
      </w:r>
      <w:r>
        <w:t>)</w:t>
      </w:r>
    </w:p>
    <w:p w:rsidR="003D724D" w:rsidRDefault="003D724D" w:rsidP="003D724D">
      <w:pPr>
        <w:pStyle w:val="Heading4"/>
      </w:pPr>
      <w:r>
        <w:t>Request Buddy Location</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t>The client must be able to request the location of a buddy.</w:t>
      </w:r>
    </w:p>
    <w:p w:rsidR="003D724D" w:rsidRDefault="003D724D" w:rsidP="003D724D">
      <w:pPr>
        <w:pStyle w:val="NoSpacing"/>
      </w:pPr>
      <w:r>
        <w:rPr>
          <w:b/>
        </w:rPr>
        <w:t>Risk:</w:t>
      </w:r>
      <w:r>
        <w:rPr>
          <w:b/>
        </w:rPr>
        <w:tab/>
      </w:r>
      <w:r>
        <w:rPr>
          <w:b/>
        </w:rPr>
        <w:tab/>
      </w:r>
      <w:r>
        <w:t>If this requirement is not met, the user will only be able to send a Location Request via the client application.</w:t>
      </w:r>
    </w:p>
    <w:p w:rsidR="003D724D"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rsidR="00450987">
        <w:t>(3</w:t>
      </w:r>
      <w:r>
        <w:t>)</w:t>
      </w:r>
    </w:p>
    <w:p w:rsidR="003D724D" w:rsidRDefault="003D724D" w:rsidP="003D724D">
      <w:pPr>
        <w:pStyle w:val="Heading4"/>
      </w:pPr>
      <w:r>
        <w:t>Buddy in Range Alert</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t>The client must be able to alert the user when a buddy is in range.</w:t>
      </w:r>
    </w:p>
    <w:p w:rsidR="003D724D" w:rsidRDefault="003D724D" w:rsidP="003D724D">
      <w:pPr>
        <w:pStyle w:val="NoSpacing"/>
      </w:pPr>
      <w:r>
        <w:rPr>
          <w:b/>
        </w:rPr>
        <w:t>Risk:</w:t>
      </w:r>
      <w:r>
        <w:rPr>
          <w:b/>
        </w:rPr>
        <w:tab/>
      </w:r>
      <w:r>
        <w:rPr>
          <w:b/>
        </w:rPr>
        <w:tab/>
      </w:r>
      <w:r>
        <w:t>If this requirement is not met, the user will not know when a buddy is in range via the web interface.</w:t>
      </w:r>
    </w:p>
    <w:p w:rsidR="003D724D"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rsidR="00450987">
        <w:t>(3</w:t>
      </w:r>
      <w:r>
        <w:t>)</w:t>
      </w:r>
    </w:p>
    <w:p w:rsidR="003D724D" w:rsidRDefault="003D724D" w:rsidP="003D724D">
      <w:pPr>
        <w:pStyle w:val="Heading4"/>
      </w:pPr>
      <w:r>
        <w:t>Location Request Alert</w:t>
      </w:r>
    </w:p>
    <w:p w:rsidR="003D724D" w:rsidRDefault="003D724D" w:rsidP="003D724D">
      <w:pPr>
        <w:pStyle w:val="NoSpacing"/>
      </w:pPr>
      <w:r>
        <w:rPr>
          <w:b/>
        </w:rPr>
        <w:t>Revision:</w:t>
      </w:r>
      <w:r>
        <w:tab/>
        <w:t>1.0 (09.27.2008)</w:t>
      </w:r>
    </w:p>
    <w:p w:rsidR="003D724D" w:rsidRDefault="003D724D" w:rsidP="003D724D">
      <w:pPr>
        <w:pStyle w:val="NoSpacing"/>
      </w:pPr>
      <w:r>
        <w:rPr>
          <w:b/>
        </w:rPr>
        <w:t>Description:</w:t>
      </w:r>
      <w:r>
        <w:rPr>
          <w:b/>
        </w:rPr>
        <w:tab/>
      </w:r>
      <w:r>
        <w:t>The client must be able to alert the user when a buddy requests the user’s location.</w:t>
      </w:r>
    </w:p>
    <w:p w:rsidR="003D724D" w:rsidRDefault="003D724D" w:rsidP="003D724D">
      <w:pPr>
        <w:pStyle w:val="NoSpacing"/>
      </w:pPr>
      <w:r>
        <w:rPr>
          <w:b/>
        </w:rPr>
        <w:t>Risk:</w:t>
      </w:r>
      <w:r>
        <w:rPr>
          <w:b/>
        </w:rPr>
        <w:tab/>
      </w:r>
      <w:r>
        <w:rPr>
          <w:b/>
        </w:rPr>
        <w:tab/>
      </w:r>
      <w:r>
        <w:t>If this requirement is not met, the user will only be able to view and approve Location Requests via the client application.</w:t>
      </w:r>
    </w:p>
    <w:p w:rsidR="003D724D" w:rsidRPr="00EE0DE9"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Pr>
          <w:b/>
        </w:rPr>
        <w:t xml:space="preserve"> </w:t>
      </w:r>
      <w:r w:rsidR="00450987">
        <w:t>(3</w:t>
      </w:r>
      <w:r>
        <w:t>)</w:t>
      </w:r>
    </w:p>
    <w:p w:rsidR="003D724D" w:rsidRDefault="003D724D" w:rsidP="003D724D">
      <w:pPr>
        <w:pStyle w:val="Heading4"/>
      </w:pPr>
      <w:r>
        <w:t>Range Bar</w:t>
      </w:r>
    </w:p>
    <w:p w:rsidR="003D724D" w:rsidRPr="00B86576" w:rsidRDefault="003D724D" w:rsidP="003D724D">
      <w:pPr>
        <w:pStyle w:val="NoSpacing"/>
      </w:pPr>
      <w:r>
        <w:rPr>
          <w:b/>
        </w:rPr>
        <w:t>Revision:</w:t>
      </w:r>
      <w:r>
        <w:rPr>
          <w:b/>
        </w:rPr>
        <w:tab/>
      </w:r>
      <w:r>
        <w:t>1.0 (09.27.2008)</w:t>
      </w:r>
    </w:p>
    <w:p w:rsidR="003D724D" w:rsidRPr="00634623" w:rsidRDefault="003D724D" w:rsidP="003D724D">
      <w:pPr>
        <w:pStyle w:val="NoSpacing"/>
      </w:pPr>
      <w:r>
        <w:rPr>
          <w:b/>
        </w:rPr>
        <w:t>Description:</w:t>
      </w:r>
      <w:r>
        <w:rPr>
          <w:b/>
        </w:rPr>
        <w:tab/>
      </w:r>
      <w:r>
        <w:t>Buddies that are inside of the specified range radius will be displayed in a graphical, linear form ordered by distance.  The scale of this graph will be determined by the range radius.  Each user will be displayed with information (i.e. name, number, picture, and etcetera).</w:t>
      </w:r>
    </w:p>
    <w:p w:rsidR="003D724D" w:rsidRPr="00634623" w:rsidRDefault="003D724D" w:rsidP="003D724D">
      <w:pPr>
        <w:pStyle w:val="NoSpacing"/>
      </w:pPr>
      <w:r>
        <w:rPr>
          <w:b/>
        </w:rPr>
        <w:t>Risk:</w:t>
      </w:r>
      <w:r>
        <w:rPr>
          <w:b/>
        </w:rPr>
        <w:tab/>
      </w:r>
      <w:r>
        <w:rPr>
          <w:b/>
        </w:rPr>
        <w:tab/>
      </w:r>
      <w:r>
        <w:t>This is a bonus requirement.  If it is not completed, then the user will have a less enjoyable experience, but will not lose any key functionality.</w:t>
      </w:r>
    </w:p>
    <w:p w:rsidR="003D724D" w:rsidRDefault="003D724D" w:rsidP="003D724D">
      <w:pPr>
        <w:pStyle w:val="NoSpacing"/>
      </w:pPr>
      <w:r>
        <w:rPr>
          <w:b/>
        </w:rPr>
        <w:t>Priority:</w:t>
      </w:r>
      <w:r w:rsidRPr="00634623">
        <w:tab/>
      </w:r>
      <w:r w:rsidR="00450987" w:rsidRPr="00450987">
        <w:rPr>
          <w:rFonts w:ascii="Webdings" w:hAnsi="Webdings"/>
        </w:rPr>
        <w:t></w:t>
      </w:r>
      <w:r w:rsidR="00450987" w:rsidRPr="00450987">
        <w:rPr>
          <w:rFonts w:ascii="Webdings" w:hAnsi="Webdings"/>
        </w:rPr>
        <w:t></w:t>
      </w:r>
      <w:r>
        <w:t xml:space="preserve"> (2)</w:t>
      </w:r>
    </w:p>
    <w:p w:rsidR="003D724D" w:rsidRDefault="003D724D" w:rsidP="003D724D">
      <w:pPr>
        <w:pStyle w:val="Heading4"/>
      </w:pPr>
      <w:r>
        <w:t>Account Information Modification</w:t>
      </w:r>
    </w:p>
    <w:p w:rsidR="003D724D" w:rsidRDefault="003D724D" w:rsidP="003D724D">
      <w:pPr>
        <w:pStyle w:val="NoSpacing"/>
      </w:pPr>
      <w:r>
        <w:rPr>
          <w:b/>
        </w:rPr>
        <w:t>Revision:</w:t>
      </w:r>
      <w:r>
        <w:rPr>
          <w:b/>
        </w:rPr>
        <w:tab/>
      </w:r>
      <w:r>
        <w:t>1.0 (09.27.2008)</w:t>
      </w:r>
    </w:p>
    <w:p w:rsidR="003D724D" w:rsidRDefault="003D724D" w:rsidP="003D724D">
      <w:pPr>
        <w:pStyle w:val="NoSpacing"/>
      </w:pPr>
      <w:r>
        <w:rPr>
          <w:b/>
        </w:rPr>
        <w:t>Description:</w:t>
      </w:r>
      <w:r>
        <w:rPr>
          <w:b/>
        </w:rPr>
        <w:tab/>
      </w:r>
      <w:r>
        <w:t xml:space="preserve">The user will be able to modify all information and settings in the </w:t>
      </w:r>
      <w:r w:rsidRPr="00842667">
        <w:t>Account Information Requirements</w:t>
      </w:r>
      <w:r>
        <w:t xml:space="preserve"> section with the following exceptions: email address, location.</w:t>
      </w:r>
    </w:p>
    <w:p w:rsidR="003D724D" w:rsidRDefault="003D724D" w:rsidP="003D724D">
      <w:pPr>
        <w:pStyle w:val="NoSpacing"/>
      </w:pPr>
      <w:r>
        <w:rPr>
          <w:b/>
        </w:rPr>
        <w:t>Risk:</w:t>
      </w:r>
      <w:r>
        <w:rPr>
          <w:b/>
        </w:rPr>
        <w:tab/>
      </w:r>
      <w:r>
        <w:rPr>
          <w:b/>
        </w:rPr>
        <w:tab/>
      </w:r>
      <w:r>
        <w:t>If this requirement is not met, then the user will not be able to modify their settings/in</w:t>
      </w:r>
      <w:r w:rsidR="00450987">
        <w:t>formation via the web interface.</w:t>
      </w:r>
    </w:p>
    <w:p w:rsidR="003D724D" w:rsidRPr="003F4303" w:rsidRDefault="003D724D" w:rsidP="003D724D">
      <w:pPr>
        <w:pStyle w:val="NoSpacing"/>
      </w:pPr>
      <w:r>
        <w:rPr>
          <w:b/>
        </w:rPr>
        <w:t>Priority:</w:t>
      </w:r>
      <w:r>
        <w:rPr>
          <w:b/>
        </w:rPr>
        <w:tab/>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rsidR="00450987" w:rsidRPr="00450987">
        <w:rPr>
          <w:rFonts w:ascii="Webdings" w:hAnsi="Webdings"/>
        </w:rPr>
        <w:t></w:t>
      </w:r>
      <w:r>
        <w:t xml:space="preserve"> (4)</w:t>
      </w:r>
    </w:p>
    <w:p w:rsidR="003F28AE" w:rsidRDefault="003F28AE" w:rsidP="003F28AE">
      <w:pPr>
        <w:pStyle w:val="Heading4"/>
      </w:pPr>
      <w:r>
        <w:t>Stolen Phone Track Alert</w:t>
      </w:r>
    </w:p>
    <w:p w:rsidR="003F28AE" w:rsidRDefault="003F28AE" w:rsidP="003F28AE">
      <w:pPr>
        <w:pStyle w:val="NoSpacing"/>
      </w:pPr>
      <w:r>
        <w:rPr>
          <w:b/>
        </w:rPr>
        <w:t>Revision:</w:t>
      </w:r>
      <w:r>
        <w:rPr>
          <w:b/>
        </w:rPr>
        <w:tab/>
      </w:r>
      <w:r>
        <w:t>1.0 (09.27.2008)</w:t>
      </w:r>
    </w:p>
    <w:p w:rsidR="003F28AE" w:rsidRDefault="003F28AE" w:rsidP="003F28AE">
      <w:pPr>
        <w:pStyle w:val="NoSpacing"/>
      </w:pPr>
      <w:r>
        <w:rPr>
          <w:b/>
        </w:rPr>
        <w:t>Description:</w:t>
      </w:r>
      <w:r>
        <w:rPr>
          <w:b/>
        </w:rPr>
        <w:tab/>
      </w:r>
      <w:r>
        <w:t xml:space="preserve">The user will be able to send a Stolen Phone </w:t>
      </w:r>
      <w:proofErr w:type="spellStart"/>
      <w:r>
        <w:t>Trak</w:t>
      </w:r>
      <w:proofErr w:type="spellEnd"/>
      <w:r>
        <w:t xml:space="preserve"> Alert from the web interface.</w:t>
      </w:r>
    </w:p>
    <w:p w:rsidR="003F28AE" w:rsidRDefault="003F28AE" w:rsidP="003F28AE">
      <w:pPr>
        <w:pStyle w:val="NoSpacing"/>
      </w:pPr>
      <w:r>
        <w:rPr>
          <w:b/>
        </w:rPr>
        <w:t>Risk:</w:t>
      </w:r>
      <w:r>
        <w:rPr>
          <w:b/>
        </w:rPr>
        <w:tab/>
      </w:r>
      <w:r>
        <w:rPr>
          <w:b/>
        </w:rPr>
        <w:tab/>
      </w:r>
      <w:r>
        <w:t xml:space="preserve">If this requirement is not met, then the Stolen Phone </w:t>
      </w:r>
      <w:proofErr w:type="spellStart"/>
      <w:r>
        <w:t>Trak</w:t>
      </w:r>
      <w:proofErr w:type="spellEnd"/>
      <w:r>
        <w:t xml:space="preserve"> feature will not be functional.</w:t>
      </w:r>
    </w:p>
    <w:p w:rsidR="003F28AE" w:rsidRPr="003F28AE" w:rsidRDefault="003F28AE" w:rsidP="003F28AE">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t xml:space="preserve"> (4)</w:t>
      </w:r>
    </w:p>
    <w:p w:rsidR="00110E75" w:rsidRDefault="00110E75" w:rsidP="00110E75">
      <w:pPr>
        <w:pStyle w:val="Heading3"/>
      </w:pPr>
      <w:bookmarkStart w:id="32" w:name="_Toc210565306"/>
      <w:r>
        <w:t>Non-functional Requirements</w:t>
      </w:r>
      <w:bookmarkEnd w:id="32"/>
    </w:p>
    <w:p w:rsidR="00B17493" w:rsidRDefault="00B17493" w:rsidP="00B17493">
      <w:pPr>
        <w:pStyle w:val="Heading4"/>
      </w:pPr>
      <w:r>
        <w:t>Easily Learnable</w:t>
      </w:r>
    </w:p>
    <w:p w:rsidR="00B17493" w:rsidRDefault="00B17493" w:rsidP="00B17493">
      <w:pPr>
        <w:pStyle w:val="NoSpacing"/>
      </w:pPr>
      <w:r>
        <w:rPr>
          <w:b/>
        </w:rPr>
        <w:t>Revision:</w:t>
      </w:r>
      <w:r>
        <w:rPr>
          <w:b/>
        </w:rPr>
        <w:tab/>
      </w:r>
      <w:r w:rsidR="004951DA">
        <w:t xml:space="preserve">1.0 </w:t>
      </w:r>
      <w:r>
        <w:t>(09.27.2008</w:t>
      </w:r>
      <w:r w:rsidR="004951DA">
        <w:t xml:space="preserve">) </w:t>
      </w:r>
      <w:r>
        <w:br/>
      </w:r>
      <w:r>
        <w:rPr>
          <w:b/>
        </w:rPr>
        <w:t>Description:</w:t>
      </w:r>
      <w:r>
        <w:rPr>
          <w:b/>
        </w:rPr>
        <w:tab/>
      </w:r>
      <w:r>
        <w:t xml:space="preserve">The website should be easy to learn.  The average user should be able to begin using the application and quickly familiarize </w:t>
      </w:r>
      <w:del w:id="33" w:author="dsthilai" w:date="2008-09-29T12:05:00Z">
        <w:r w:rsidDel="00B74542">
          <w:delText xml:space="preserve">himself </w:delText>
        </w:r>
      </w:del>
      <w:ins w:id="34" w:author="dsthilai" w:date="2008-09-29T12:05:00Z">
        <w:r w:rsidR="00B74542">
          <w:t xml:space="preserve">his/her </w:t>
        </w:r>
        <w:proofErr w:type="spellStart"/>
        <w:r w:rsidR="00B74542">
          <w:t>self</w:t>
        </w:r>
      </w:ins>
      <w:r>
        <w:t>with</w:t>
      </w:r>
      <w:proofErr w:type="spellEnd"/>
      <w:r>
        <w:t xml:space="preserve"> basic features without needing to read a manual.</w:t>
      </w:r>
    </w:p>
    <w:p w:rsidR="00B17493" w:rsidRDefault="00B17493" w:rsidP="00B17493">
      <w:pPr>
        <w:pStyle w:val="NoSpacing"/>
      </w:pPr>
      <w:r>
        <w:rPr>
          <w:b/>
        </w:rPr>
        <w:t>Risk:</w:t>
      </w:r>
      <w:r>
        <w:rPr>
          <w:b/>
        </w:rPr>
        <w:tab/>
      </w:r>
      <w:r>
        <w:tab/>
        <w:t xml:space="preserve">Products that are overly complicated and difficult to use frustrate customers and tend to drive them away from the product.  </w:t>
      </w:r>
    </w:p>
    <w:p w:rsidR="00B17493" w:rsidRDefault="00B17493" w:rsidP="00B17493">
      <w:pPr>
        <w:pStyle w:val="NoSpacing"/>
      </w:pPr>
      <w:r>
        <w:rPr>
          <w:b/>
        </w:rPr>
        <w:t>Priority:</w:t>
      </w:r>
      <w:r>
        <w:rPr>
          <w:b/>
        </w:rPr>
        <w:tab/>
      </w:r>
      <w:r w:rsidRPr="00450987">
        <w:rPr>
          <w:rFonts w:ascii="Webdings" w:hAnsi="Webdings"/>
        </w:rPr>
        <w:t></w:t>
      </w:r>
      <w:r w:rsidRPr="00450987">
        <w:rPr>
          <w:rFonts w:ascii="Webdings" w:hAnsi="Webdings"/>
        </w:rPr>
        <w:t></w:t>
      </w:r>
      <w:r>
        <w:rPr>
          <w:b/>
        </w:rPr>
        <w:t xml:space="preserve"> </w:t>
      </w:r>
      <w:r>
        <w:t>(2)</w:t>
      </w:r>
    </w:p>
    <w:p w:rsidR="00B17493" w:rsidRDefault="00B17493" w:rsidP="00B17493">
      <w:pPr>
        <w:pStyle w:val="Heading4"/>
      </w:pPr>
      <w:r>
        <w:t>Fast Loading</w:t>
      </w:r>
    </w:p>
    <w:p w:rsidR="00B17493" w:rsidRDefault="00B17493" w:rsidP="00B17493">
      <w:pPr>
        <w:pStyle w:val="NoSpacing"/>
      </w:pPr>
      <w:r>
        <w:rPr>
          <w:b/>
        </w:rPr>
        <w:t>Revision:</w:t>
      </w:r>
      <w:r>
        <w:rPr>
          <w:b/>
        </w:rPr>
        <w:tab/>
      </w:r>
      <w:r w:rsidR="004951DA">
        <w:t xml:space="preserve">1.0 </w:t>
      </w:r>
      <w:r>
        <w:t>(09.27.2008</w:t>
      </w:r>
      <w:r w:rsidR="004951DA">
        <w:t xml:space="preserve">) </w:t>
      </w:r>
      <w:r>
        <w:br/>
      </w:r>
      <w:r>
        <w:rPr>
          <w:b/>
        </w:rPr>
        <w:t>Description:</w:t>
      </w:r>
      <w:r>
        <w:rPr>
          <w:b/>
        </w:rPr>
        <w:tab/>
      </w:r>
      <w:r>
        <w:t>The website should be rendered quickly in the user’s browser, allowing for quick navigation without waiting for the page to load.</w:t>
      </w:r>
    </w:p>
    <w:p w:rsidR="00B17493" w:rsidRDefault="00B17493" w:rsidP="00B17493">
      <w:pPr>
        <w:pStyle w:val="NoSpacing"/>
      </w:pPr>
      <w:r>
        <w:rPr>
          <w:b/>
        </w:rPr>
        <w:t>Risk:</w:t>
      </w:r>
      <w:r>
        <w:rPr>
          <w:b/>
        </w:rPr>
        <w:tab/>
      </w:r>
      <w:r>
        <w:tab/>
        <w:t>Websites that take their time loading tend to frustrate customers and drive them away from the product.</w:t>
      </w:r>
    </w:p>
    <w:p w:rsidR="00B17493" w:rsidRDefault="00B17493" w:rsidP="00B17493">
      <w:pPr>
        <w:pStyle w:val="NoSpacing"/>
      </w:pPr>
      <w:r>
        <w:rPr>
          <w:b/>
        </w:rPr>
        <w:t>Priority:</w:t>
      </w:r>
      <w:r>
        <w:rPr>
          <w:b/>
        </w:rPr>
        <w:tab/>
      </w:r>
      <w:r w:rsidRPr="00450987">
        <w:rPr>
          <w:rFonts w:ascii="Webdings" w:hAnsi="Webdings"/>
        </w:rPr>
        <w:t></w:t>
      </w:r>
      <w:r w:rsidRPr="00450987">
        <w:rPr>
          <w:rFonts w:ascii="Webdings" w:hAnsi="Webdings"/>
        </w:rPr>
        <w:t></w:t>
      </w:r>
      <w:r>
        <w:rPr>
          <w:b/>
        </w:rPr>
        <w:t xml:space="preserve"> </w:t>
      </w:r>
      <w:r>
        <w:t>(2)</w:t>
      </w:r>
    </w:p>
    <w:p w:rsidR="00B17493" w:rsidRDefault="00B17493" w:rsidP="00B17493">
      <w:pPr>
        <w:pStyle w:val="Heading4"/>
      </w:pPr>
      <w:r>
        <w:t>Live Updates</w:t>
      </w:r>
    </w:p>
    <w:p w:rsidR="00B17493" w:rsidRPr="00B17493" w:rsidRDefault="00B17493" w:rsidP="00B17493">
      <w:r>
        <w:rPr>
          <w:b/>
        </w:rPr>
        <w:t>Revision:</w:t>
      </w:r>
      <w:r>
        <w:tab/>
      </w:r>
      <w:r w:rsidR="004951DA">
        <w:t xml:space="preserve">1.0 </w:t>
      </w:r>
      <w:r>
        <w:t>(09.27.2008</w:t>
      </w:r>
      <w:r w:rsidR="00872823">
        <w:t xml:space="preserve">) </w:t>
      </w:r>
      <w:r>
        <w:br/>
      </w:r>
      <w:r>
        <w:rPr>
          <w:b/>
        </w:rPr>
        <w:t>Description:</w:t>
      </w:r>
      <w:r>
        <w:rPr>
          <w:b/>
        </w:rPr>
        <w:tab/>
      </w:r>
      <w:r>
        <w:t>The website should alert the user whenever a buddy changes his or her status. An example of is when a user comes online and changes status, a popup will inform the user of the change.</w:t>
      </w:r>
      <w:r>
        <w:br/>
      </w:r>
      <w:r w:rsidRPr="003F49AF">
        <w:rPr>
          <w:b/>
        </w:rPr>
        <w:t>Risk:</w:t>
      </w:r>
      <w:r w:rsidRPr="003F49AF">
        <w:rPr>
          <w:b/>
        </w:rPr>
        <w:tab/>
      </w:r>
      <w:r w:rsidRPr="003F49AF">
        <w:rPr>
          <w:b/>
        </w:rPr>
        <w:tab/>
      </w:r>
      <w:r>
        <w:t>Without Live Updates, the user would have to constantly refresh the website to see any changes in status, etc.</w:t>
      </w:r>
      <w:r>
        <w:br/>
      </w:r>
      <w:r w:rsidRPr="001552B0">
        <w:rPr>
          <w:b/>
        </w:rPr>
        <w:t>Priority:</w:t>
      </w:r>
      <w:r>
        <w:tab/>
      </w:r>
      <w:r w:rsidRPr="00450987">
        <w:rPr>
          <w:rFonts w:ascii="Webdings" w:hAnsi="Webdings"/>
        </w:rPr>
        <w:t></w:t>
      </w:r>
      <w:r w:rsidRPr="00450987">
        <w:rPr>
          <w:rFonts w:ascii="Webdings" w:hAnsi="Webdings"/>
        </w:rPr>
        <w:t></w:t>
      </w:r>
      <w:r>
        <w:rPr>
          <w:b/>
        </w:rPr>
        <w:t xml:space="preserve"> </w:t>
      </w:r>
      <w:r>
        <w:t>(2)</w:t>
      </w:r>
    </w:p>
    <w:p w:rsidR="00110E75" w:rsidRDefault="00110E75" w:rsidP="00110E75">
      <w:pPr>
        <w:pStyle w:val="Heading2"/>
      </w:pPr>
      <w:bookmarkStart w:id="35" w:name="_Toc210565307"/>
      <w:r>
        <w:t>Server Application Requirements</w:t>
      </w:r>
      <w:bookmarkEnd w:id="35"/>
    </w:p>
    <w:p w:rsidR="00110E75" w:rsidRDefault="00110E75" w:rsidP="00110E75">
      <w:pPr>
        <w:pStyle w:val="Heading3"/>
      </w:pPr>
      <w:bookmarkStart w:id="36" w:name="_Toc210565308"/>
      <w:r>
        <w:t>System Requirements</w:t>
      </w:r>
      <w:bookmarkEnd w:id="36"/>
    </w:p>
    <w:p w:rsidR="0094256B" w:rsidRDefault="0094256B" w:rsidP="0094256B">
      <w:pPr>
        <w:pStyle w:val="Heading4"/>
      </w:pPr>
      <w:r>
        <w:t>Microsoft Windows Server</w:t>
      </w:r>
      <w:ins w:id="37" w:author="dsthilai" w:date="2008-09-29T12:08:00Z">
        <w:r w:rsidR="00B74542">
          <w:t xml:space="preserve"> </w:t>
        </w:r>
      </w:ins>
    </w:p>
    <w:p w:rsidR="0094256B" w:rsidRPr="00B17493" w:rsidRDefault="0094256B" w:rsidP="0094256B">
      <w:r>
        <w:rPr>
          <w:b/>
        </w:rPr>
        <w:t>Revision:</w:t>
      </w:r>
      <w:r>
        <w:tab/>
        <w:t xml:space="preserve">(09.28.2008) </w:t>
      </w:r>
      <w:r>
        <w:br/>
      </w:r>
      <w:r>
        <w:rPr>
          <w:b/>
        </w:rPr>
        <w:t>Description:</w:t>
      </w:r>
      <w:r>
        <w:rPr>
          <w:b/>
        </w:rPr>
        <w:tab/>
      </w:r>
      <w:r>
        <w:t xml:space="preserve">The server requires a recent version of Windows Server, preferably 2008. </w:t>
      </w:r>
      <w:r>
        <w:br/>
      </w:r>
      <w:r w:rsidRPr="003F49AF">
        <w:rPr>
          <w:b/>
        </w:rPr>
        <w:t>Risk:</w:t>
      </w:r>
      <w:r w:rsidRPr="003F49AF">
        <w:rPr>
          <w:b/>
        </w:rPr>
        <w:tab/>
      </w:r>
      <w:r w:rsidRPr="003F49AF">
        <w:rPr>
          <w:b/>
        </w:rPr>
        <w:tab/>
      </w:r>
      <w:r>
        <w:t>If the server does not have Windows Server installed on it, some functionality may not work properly, namely concerning the requirements below.</w:t>
      </w:r>
      <w:r>
        <w:br/>
      </w:r>
      <w:r w:rsidRPr="001552B0">
        <w:rPr>
          <w:b/>
        </w:rPr>
        <w:t>Priority:</w:t>
      </w:r>
      <w:r>
        <w:tab/>
      </w:r>
      <w:r w:rsidRPr="00450987">
        <w:rPr>
          <w:rFonts w:ascii="Webdings" w:hAnsi="Webdings"/>
        </w:rPr>
        <w:t></w:t>
      </w:r>
      <w:r w:rsidRPr="00450987">
        <w:rPr>
          <w:rFonts w:ascii="Webdings" w:hAnsi="Webdings"/>
        </w:rPr>
        <w:t></w:t>
      </w:r>
      <w:r>
        <w:rPr>
          <w:b/>
        </w:rPr>
        <w:t xml:space="preserve"> </w:t>
      </w:r>
      <w:r w:rsidRPr="00450987">
        <w:rPr>
          <w:rFonts w:ascii="Webdings" w:hAnsi="Webdings"/>
        </w:rPr>
        <w:t></w:t>
      </w:r>
      <w:r>
        <w:rPr>
          <w:b/>
        </w:rPr>
        <w:t xml:space="preserve"> </w:t>
      </w:r>
      <w:r w:rsidRPr="00450987">
        <w:rPr>
          <w:rFonts w:ascii="Webdings" w:hAnsi="Webdings"/>
        </w:rPr>
        <w:t></w:t>
      </w:r>
      <w:r>
        <w:rPr>
          <w:b/>
        </w:rPr>
        <w:t xml:space="preserve"> </w:t>
      </w:r>
      <w:r>
        <w:t>(4)</w:t>
      </w:r>
    </w:p>
    <w:p w:rsidR="0094256B" w:rsidRDefault="0094256B" w:rsidP="0094256B">
      <w:pPr>
        <w:pStyle w:val="Heading4"/>
      </w:pPr>
      <w:r>
        <w:t>Microsoft .NET Framework 3.5</w:t>
      </w:r>
    </w:p>
    <w:p w:rsidR="0094256B" w:rsidRPr="00B17493" w:rsidRDefault="0094256B" w:rsidP="0094256B">
      <w:r>
        <w:rPr>
          <w:b/>
        </w:rPr>
        <w:t>Revision:</w:t>
      </w:r>
      <w:r>
        <w:tab/>
        <w:t xml:space="preserve">(09.28.2008) </w:t>
      </w:r>
      <w:r>
        <w:br/>
      </w:r>
      <w:r>
        <w:rPr>
          <w:b/>
        </w:rPr>
        <w:t>Description:</w:t>
      </w:r>
      <w:r>
        <w:rPr>
          <w:b/>
        </w:rPr>
        <w:tab/>
      </w:r>
      <w:r>
        <w:t>The server will need the .NET 3.5 framework installed to run.</w:t>
      </w:r>
      <w:r>
        <w:br/>
      </w:r>
      <w:r w:rsidRPr="003F49AF">
        <w:rPr>
          <w:b/>
        </w:rPr>
        <w:t>Risk:</w:t>
      </w:r>
      <w:r w:rsidRPr="003F49AF">
        <w:rPr>
          <w:b/>
        </w:rPr>
        <w:tab/>
      </w:r>
      <w:r w:rsidRPr="003F49AF">
        <w:rPr>
          <w:b/>
        </w:rPr>
        <w:tab/>
      </w:r>
      <w:r>
        <w:t>Since the server application will be coded in C# and using the most up-to-date libraries available, it will not run unless .NET 3.5 is installed</w:t>
      </w:r>
      <w:r>
        <w:br/>
      </w:r>
      <w:r w:rsidRPr="001552B0">
        <w:rPr>
          <w:b/>
        </w:rPr>
        <w:t>Priority:</w:t>
      </w:r>
      <w:r>
        <w:tab/>
      </w:r>
      <w:r w:rsidRPr="00450987">
        <w:rPr>
          <w:rFonts w:ascii="Webdings" w:hAnsi="Webdings"/>
        </w:rPr>
        <w:t></w:t>
      </w:r>
      <w:r w:rsidRPr="00450987">
        <w:rPr>
          <w:rFonts w:ascii="Webdings" w:hAnsi="Webdings"/>
        </w:rPr>
        <w:t></w:t>
      </w:r>
      <w:r>
        <w:rPr>
          <w:b/>
        </w:rPr>
        <w:t xml:space="preserve"> </w:t>
      </w:r>
      <w:r w:rsidRPr="00450987">
        <w:rPr>
          <w:rFonts w:ascii="Webdings" w:hAnsi="Webdings"/>
        </w:rPr>
        <w:t></w:t>
      </w:r>
      <w:r w:rsidRPr="00450987">
        <w:rPr>
          <w:rFonts w:ascii="Webdings" w:hAnsi="Webdings"/>
        </w:rPr>
        <w:t></w:t>
      </w:r>
      <w:r>
        <w:rPr>
          <w:b/>
        </w:rPr>
        <w:t xml:space="preserve"> </w:t>
      </w:r>
      <w:r w:rsidRPr="00450987">
        <w:rPr>
          <w:rFonts w:ascii="Webdings" w:hAnsi="Webdings"/>
        </w:rPr>
        <w:t></w:t>
      </w:r>
      <w:r>
        <w:rPr>
          <w:b/>
        </w:rPr>
        <w:t xml:space="preserve"> </w:t>
      </w:r>
      <w:r>
        <w:t>(5)</w:t>
      </w:r>
    </w:p>
    <w:p w:rsidR="0094256B" w:rsidRDefault="0094256B" w:rsidP="0094256B">
      <w:pPr>
        <w:pStyle w:val="Heading4"/>
      </w:pPr>
      <w:r>
        <w:t>Microsoft SQL Server 2005</w:t>
      </w:r>
    </w:p>
    <w:p w:rsidR="0094256B" w:rsidRPr="00B17493" w:rsidRDefault="0094256B" w:rsidP="0094256B">
      <w:r>
        <w:rPr>
          <w:b/>
        </w:rPr>
        <w:t>Revision:</w:t>
      </w:r>
      <w:r>
        <w:tab/>
        <w:t xml:space="preserve">(09.28.2008) </w:t>
      </w:r>
      <w:r>
        <w:br/>
      </w:r>
      <w:r>
        <w:rPr>
          <w:b/>
        </w:rPr>
        <w:t>Description:</w:t>
      </w:r>
      <w:r>
        <w:rPr>
          <w:b/>
        </w:rPr>
        <w:tab/>
      </w:r>
      <w:r>
        <w:t>The server is using SQL Server 2005 to handle its database needs.</w:t>
      </w:r>
      <w:r>
        <w:br/>
      </w:r>
      <w:r w:rsidRPr="003F49AF">
        <w:rPr>
          <w:b/>
        </w:rPr>
        <w:t>Risk:</w:t>
      </w:r>
      <w:r w:rsidRPr="003F49AF">
        <w:rPr>
          <w:b/>
        </w:rPr>
        <w:tab/>
      </w:r>
      <w:r w:rsidRPr="003F49AF">
        <w:rPr>
          <w:b/>
        </w:rPr>
        <w:tab/>
      </w:r>
      <w:r>
        <w:t>If the server doesn’t have SQL Server 2005 installed, then there will be no means of storing data in a manageable means.</w:t>
      </w:r>
      <w:r>
        <w:br/>
      </w:r>
      <w:r w:rsidRPr="001552B0">
        <w:rPr>
          <w:b/>
        </w:rPr>
        <w:t>Priority:</w:t>
      </w:r>
      <w: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(5)</w:t>
      </w:r>
    </w:p>
    <w:p w:rsidR="0094256B" w:rsidRDefault="0094256B" w:rsidP="0094256B">
      <w:pPr>
        <w:pStyle w:val="Heading4"/>
      </w:pPr>
      <w:r>
        <w:t>Internet Connection</w:t>
      </w:r>
    </w:p>
    <w:p w:rsidR="0094256B" w:rsidRPr="0094256B" w:rsidRDefault="0094256B" w:rsidP="0094256B">
      <w:r>
        <w:rPr>
          <w:b/>
        </w:rPr>
        <w:t>Revision:</w:t>
      </w:r>
      <w:r>
        <w:tab/>
        <w:t xml:space="preserve">(09.28.2008) </w:t>
      </w:r>
      <w:r>
        <w:br/>
      </w:r>
      <w:r>
        <w:rPr>
          <w:b/>
        </w:rPr>
        <w:t>Description:</w:t>
      </w:r>
      <w:r>
        <w:rPr>
          <w:b/>
        </w:rPr>
        <w:tab/>
      </w:r>
      <w:r>
        <w:t>An internet connection is required to communicate between clients and the server</w:t>
      </w:r>
      <w:r>
        <w:br/>
      </w:r>
      <w:r w:rsidRPr="003F49AF">
        <w:rPr>
          <w:b/>
        </w:rPr>
        <w:t>Risk:</w:t>
      </w:r>
      <w:r w:rsidRPr="003F49AF">
        <w:rPr>
          <w:b/>
        </w:rPr>
        <w:tab/>
      </w:r>
      <w:r w:rsidRPr="003F49AF">
        <w:rPr>
          <w:b/>
        </w:rPr>
        <w:tab/>
      </w:r>
      <w:r>
        <w:t>Without an internet connection, there will be no means of sending the data back and forth, crippling the service.</w:t>
      </w:r>
      <w:r>
        <w:br/>
      </w:r>
      <w:r w:rsidRPr="001552B0">
        <w:rPr>
          <w:b/>
        </w:rPr>
        <w:t>Priority:</w:t>
      </w:r>
      <w: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(5)</w:t>
      </w:r>
    </w:p>
    <w:p w:rsidR="00EB3352" w:rsidRDefault="00110E75" w:rsidP="00EB3352">
      <w:pPr>
        <w:pStyle w:val="Heading3"/>
      </w:pPr>
      <w:bookmarkStart w:id="38" w:name="_Toc210565309"/>
      <w:r>
        <w:t>Functional Requirements</w:t>
      </w:r>
      <w:bookmarkEnd w:id="38"/>
    </w:p>
    <w:p w:rsidR="005D3002" w:rsidRDefault="005D3002" w:rsidP="005D3002">
      <w:pPr>
        <w:pStyle w:val="Heading4"/>
      </w:pPr>
      <w:r>
        <w:t>Account Updates</w:t>
      </w:r>
    </w:p>
    <w:p w:rsidR="005D3002" w:rsidRDefault="005D3002" w:rsidP="005D3002">
      <w:pPr>
        <w:pStyle w:val="NoSpacing"/>
      </w:pPr>
      <w:r>
        <w:rPr>
          <w:b/>
        </w:rPr>
        <w:t>Revision:</w:t>
      </w:r>
      <w:r>
        <w:rPr>
          <w:b/>
        </w:rPr>
        <w:tab/>
      </w:r>
      <w:r>
        <w:t>1.0 (09.28.2008)</w:t>
      </w:r>
    </w:p>
    <w:p w:rsidR="005D3002" w:rsidRDefault="005D3002" w:rsidP="005D3002">
      <w:pPr>
        <w:pStyle w:val="NoSpacing"/>
      </w:pPr>
      <w:r>
        <w:rPr>
          <w:b/>
        </w:rPr>
        <w:t>Description:</w:t>
      </w:r>
      <w:r>
        <w:rPr>
          <w:b/>
        </w:rPr>
        <w:tab/>
      </w:r>
      <w:r>
        <w:t>The server application should handle updates made by the client application and the web interface (this includes GPS location made silently by the client application).</w:t>
      </w:r>
    </w:p>
    <w:p w:rsidR="005D3002" w:rsidRDefault="005D3002" w:rsidP="005D3002">
      <w:pPr>
        <w:pStyle w:val="NoSpacing"/>
      </w:pPr>
      <w:r>
        <w:rPr>
          <w:b/>
        </w:rPr>
        <w:t>Risk:</w:t>
      </w:r>
      <w:r>
        <w:rPr>
          <w:b/>
        </w:rPr>
        <w:tab/>
      </w:r>
      <w:r>
        <w:rPr>
          <w:b/>
        </w:rPr>
        <w:tab/>
      </w:r>
      <w:r>
        <w:t>If this requirement is not met, then the user will not be able to make updates to their account, and the location of the user will never be updated.</w:t>
      </w:r>
    </w:p>
    <w:p w:rsidR="005D3002" w:rsidRPr="005D3002" w:rsidRDefault="005D3002" w:rsidP="005D3002">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(5)</w:t>
      </w:r>
    </w:p>
    <w:p w:rsidR="00EB3352" w:rsidRDefault="00EB3352" w:rsidP="00EB3352">
      <w:pPr>
        <w:pStyle w:val="Heading4"/>
      </w:pPr>
      <w:r>
        <w:t>Alerts</w:t>
      </w:r>
    </w:p>
    <w:p w:rsidR="004951DA" w:rsidRDefault="004951DA" w:rsidP="004951DA">
      <w:pPr>
        <w:pStyle w:val="NoSpacing"/>
      </w:pPr>
      <w:r>
        <w:rPr>
          <w:b/>
        </w:rPr>
        <w:t>Revision:</w:t>
      </w:r>
      <w:r>
        <w:rPr>
          <w:b/>
        </w:rPr>
        <w:tab/>
      </w:r>
      <w:r>
        <w:t>1.0 (09.28.2008)</w:t>
      </w:r>
    </w:p>
    <w:p w:rsidR="004951DA" w:rsidRDefault="004951DA" w:rsidP="004951DA">
      <w:pPr>
        <w:pStyle w:val="NoSpacing"/>
      </w:pPr>
      <w:r>
        <w:rPr>
          <w:b/>
        </w:rPr>
        <w:t>Description:</w:t>
      </w:r>
      <w:r>
        <w:rPr>
          <w:b/>
        </w:rPr>
        <w:tab/>
      </w:r>
      <w:r>
        <w:t>Alerts are triggered based on the specified conditions.  When an alert is triggered, it is sent to any and all open sessions that an account has (client application or web interface).</w:t>
      </w:r>
    </w:p>
    <w:p w:rsidR="004951DA" w:rsidRDefault="004951DA" w:rsidP="004951DA">
      <w:pPr>
        <w:pStyle w:val="NoSpacing"/>
      </w:pPr>
      <w:r>
        <w:rPr>
          <w:b/>
        </w:rPr>
        <w:t>Risk:</w:t>
      </w:r>
      <w:r>
        <w:rPr>
          <w:b/>
        </w:rPr>
        <w:tab/>
      </w:r>
      <w:r>
        <w:rPr>
          <w:b/>
        </w:rPr>
        <w:tab/>
      </w:r>
      <w:r>
        <w:t xml:space="preserve">If this requirement is not met then notifications will not be sent to the client application or the web interface when a user is logged in.  Stolen Phone </w:t>
      </w:r>
      <w:proofErr w:type="spellStart"/>
      <w:r>
        <w:t>Trak</w:t>
      </w:r>
      <w:proofErr w:type="spellEnd"/>
      <w:r>
        <w:t>, Buddy in Range, and Location Requests would not be functional.</w:t>
      </w:r>
    </w:p>
    <w:p w:rsidR="004951DA" w:rsidRDefault="004951DA" w:rsidP="004951DA">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000000" w:rsidRDefault="00872823">
      <w:pPr>
        <w:pStyle w:val="Heading4"/>
        <w:pPrChange w:id="39" w:author="Ernie Costa" w:date="2008-09-30T19:11:00Z">
          <w:pPr>
            <w:pStyle w:val="Heading5"/>
          </w:pPr>
        </w:pPrChange>
      </w:pPr>
      <w:r>
        <w:t>Buddy in Range Alert</w:t>
      </w:r>
    </w:p>
    <w:p w:rsidR="00872823" w:rsidRDefault="00872823" w:rsidP="00872823">
      <w:pPr>
        <w:pStyle w:val="NoSpacing"/>
      </w:pPr>
      <w:r>
        <w:rPr>
          <w:b/>
        </w:rPr>
        <w:t>Revision:</w:t>
      </w:r>
      <w:r>
        <w:rPr>
          <w:b/>
        </w:rPr>
        <w:tab/>
      </w:r>
      <w:r>
        <w:t>1.0 (09.28.2008)</w:t>
      </w:r>
    </w:p>
    <w:p w:rsidR="00872823" w:rsidRDefault="00872823" w:rsidP="00872823">
      <w:pPr>
        <w:pStyle w:val="NoSpacing"/>
      </w:pPr>
      <w:r>
        <w:rPr>
          <w:b/>
        </w:rPr>
        <w:t>Description:</w:t>
      </w:r>
      <w:r>
        <w:rPr>
          <w:b/>
        </w:rPr>
        <w:tab/>
      </w:r>
      <w:r>
        <w:t xml:space="preserve">This alert is </w:t>
      </w:r>
      <w:r w:rsidR="00B10A40">
        <w:t>triggered</w:t>
      </w:r>
      <w:r>
        <w:t xml:space="preserve"> under the following condition(s): 1) A buddy has a GPS location that is less than the range radius from the user’s GPS location; and 2) </w:t>
      </w:r>
      <w:r w:rsidR="00E77C55">
        <w:t>The Buddy in Range Alert is enabled under the user’s settings</w:t>
      </w:r>
      <w:r>
        <w:t>.</w:t>
      </w:r>
      <w:r w:rsidR="006C4FAE">
        <w:t xml:space="preserve">  Information included in the alert: 1) Alert type; 2) Timestamp; 3)User receiving the alert; 4) The user (buddy) in range; 5) The user specified range radius for that buddy.</w:t>
      </w:r>
    </w:p>
    <w:p w:rsidR="00872823" w:rsidRDefault="00872823" w:rsidP="00872823">
      <w:pPr>
        <w:pStyle w:val="NoSpacing"/>
      </w:pPr>
      <w:r>
        <w:rPr>
          <w:b/>
        </w:rPr>
        <w:t>Risk:</w:t>
      </w:r>
      <w:r>
        <w:rPr>
          <w:b/>
        </w:rPr>
        <w:tab/>
      </w:r>
      <w:r>
        <w:tab/>
        <w:t>If this requirement is not met then a user will never be noti</w:t>
      </w:r>
      <w:r w:rsidR="00E77C55">
        <w:t>fied if a friend is in range, or may be alerted even if the user has chosen to ignore these alerts by changing the account setting.</w:t>
      </w:r>
    </w:p>
    <w:p w:rsidR="00B10A40" w:rsidRPr="00B10A40" w:rsidRDefault="00B10A40" w:rsidP="00872823">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000000" w:rsidRDefault="00522FBD">
      <w:pPr>
        <w:pStyle w:val="Heading4"/>
        <w:pPrChange w:id="40" w:author="Ernie Costa" w:date="2008-09-30T19:11:00Z">
          <w:pPr>
            <w:pStyle w:val="Heading5"/>
          </w:pPr>
        </w:pPrChange>
      </w:pPr>
      <w:r>
        <w:t xml:space="preserve">Stolen Phone </w:t>
      </w:r>
      <w:proofErr w:type="spellStart"/>
      <w:r>
        <w:t>Trak</w:t>
      </w:r>
      <w:proofErr w:type="spellEnd"/>
      <w:r>
        <w:t xml:space="preserve"> Alert</w:t>
      </w:r>
    </w:p>
    <w:p w:rsidR="00522FBD" w:rsidRDefault="00522FBD" w:rsidP="00522FBD">
      <w:pPr>
        <w:pStyle w:val="NoSpacing"/>
      </w:pPr>
      <w:r>
        <w:rPr>
          <w:b/>
        </w:rPr>
        <w:t>Revision:</w:t>
      </w:r>
      <w:r>
        <w:rPr>
          <w:b/>
        </w:rPr>
        <w:tab/>
      </w:r>
      <w:r>
        <w:t>1.0 (09.28.2008)</w:t>
      </w:r>
    </w:p>
    <w:p w:rsidR="00522FBD" w:rsidRDefault="00522FBD" w:rsidP="00522FBD">
      <w:pPr>
        <w:pStyle w:val="NoSpacing"/>
      </w:pPr>
      <w:r>
        <w:rPr>
          <w:b/>
        </w:rPr>
        <w:t>Description:</w:t>
      </w:r>
      <w:r w:rsidR="00591DEB">
        <w:rPr>
          <w:b/>
        </w:rPr>
        <w:tab/>
      </w:r>
      <w:r w:rsidR="006C4FAE">
        <w:t>Information included in the alert: 1) Alert type; 2) Timestamp; and 3</w:t>
      </w:r>
      <w:r w:rsidR="00E32240">
        <w:t>) User</w:t>
      </w:r>
      <w:r w:rsidR="006C4FAE">
        <w:t>.</w:t>
      </w:r>
      <w:r w:rsidR="00591DEB">
        <w:t xml:space="preserve">  This alert has the following exception(s): 1) This alert is only sent to the client application; 2) If the client application does not have an active session open, then the alert is added to a queue and is sent when the client application opens a session; 3) The alert will grow stale after 1 week.</w:t>
      </w:r>
    </w:p>
    <w:p w:rsidR="00B10A40" w:rsidRDefault="00B10A40" w:rsidP="00522FBD">
      <w:pPr>
        <w:pStyle w:val="NoSpacing"/>
      </w:pPr>
      <w:r>
        <w:rPr>
          <w:b/>
        </w:rPr>
        <w:t>Risk:</w:t>
      </w:r>
      <w:r>
        <w:rPr>
          <w:b/>
        </w:rPr>
        <w:tab/>
      </w:r>
      <w:r>
        <w:rPr>
          <w:b/>
        </w:rPr>
        <w:tab/>
      </w:r>
      <w:r>
        <w:t xml:space="preserve">If this requirement is not met, then the Stolen Phone </w:t>
      </w:r>
      <w:proofErr w:type="spellStart"/>
      <w:r>
        <w:t>Trak</w:t>
      </w:r>
      <w:proofErr w:type="spellEnd"/>
      <w:r>
        <w:t xml:space="preserve"> function will not work.</w:t>
      </w:r>
    </w:p>
    <w:p w:rsidR="00B10A40" w:rsidRPr="00B10A40" w:rsidRDefault="00B10A40" w:rsidP="00522FBD">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000000" w:rsidRDefault="00B10A40">
      <w:pPr>
        <w:pStyle w:val="Heading4"/>
        <w:pPrChange w:id="41" w:author="Ernie Costa" w:date="2008-09-30T19:11:00Z">
          <w:pPr>
            <w:pStyle w:val="Heading5"/>
          </w:pPr>
        </w:pPrChange>
      </w:pPr>
      <w:r>
        <w:t>Location Request Alert</w:t>
      </w:r>
    </w:p>
    <w:p w:rsidR="00B10A40" w:rsidRDefault="00B10A40" w:rsidP="00B10A40">
      <w:pPr>
        <w:pStyle w:val="NoSpacing"/>
      </w:pPr>
      <w:r>
        <w:rPr>
          <w:b/>
        </w:rPr>
        <w:t>Revision:</w:t>
      </w:r>
      <w:r>
        <w:rPr>
          <w:b/>
        </w:rPr>
        <w:tab/>
      </w:r>
      <w:r>
        <w:t>1.0 (09.28.2008)</w:t>
      </w:r>
    </w:p>
    <w:p w:rsidR="00B10A40" w:rsidRDefault="00B10A40" w:rsidP="00B10A40">
      <w:pPr>
        <w:pStyle w:val="NoSpacing"/>
      </w:pPr>
      <w:r>
        <w:rPr>
          <w:b/>
        </w:rPr>
        <w:t>Description:</w:t>
      </w:r>
      <w:r>
        <w:rPr>
          <w:b/>
        </w:rPr>
        <w:tab/>
      </w:r>
      <w:r>
        <w:t xml:space="preserve">This alert </w:t>
      </w:r>
      <w:r w:rsidR="006C4FAE">
        <w:t xml:space="preserve">is </w:t>
      </w:r>
      <w:r>
        <w:t xml:space="preserve">triggered under the following condition(s): 1) A buddy requests the user’s location; and 2) the Location Request Alert is enabled in </w:t>
      </w:r>
      <w:r w:rsidR="006C4FAE">
        <w:t>the user’s settings.  Information included in the alert: 1) Alert type; 2) Timestamp; 3) Requesting user; and 4) Target user.</w:t>
      </w:r>
    </w:p>
    <w:p w:rsidR="00B10A40" w:rsidRDefault="00B10A40" w:rsidP="00B10A40">
      <w:pPr>
        <w:pStyle w:val="NoSpacing"/>
      </w:pPr>
      <w:r>
        <w:rPr>
          <w:b/>
        </w:rPr>
        <w:t>Risk:</w:t>
      </w:r>
      <w:r>
        <w:rPr>
          <w:b/>
        </w:rPr>
        <w:tab/>
      </w:r>
      <w:r>
        <w:rPr>
          <w:b/>
        </w:rPr>
        <w:tab/>
      </w:r>
      <w:r>
        <w:t>If this requirement is not met, then a user will not be able to send or receive a location request alert.</w:t>
      </w:r>
    </w:p>
    <w:p w:rsidR="00B10A40" w:rsidRDefault="00B10A40" w:rsidP="00B10A40">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000000" w:rsidRDefault="006C4FAE">
      <w:pPr>
        <w:pStyle w:val="Heading4"/>
        <w:pPrChange w:id="42" w:author="Ernie Costa" w:date="2008-09-30T19:11:00Z">
          <w:pPr>
            <w:pStyle w:val="Heading5"/>
          </w:pPr>
        </w:pPrChange>
      </w:pPr>
      <w:r>
        <w:t>Received Location Alert</w:t>
      </w:r>
    </w:p>
    <w:p w:rsidR="006C4FAE" w:rsidRDefault="006C4FAE" w:rsidP="006C4FAE">
      <w:pPr>
        <w:pStyle w:val="NoSpacing"/>
      </w:pPr>
      <w:r w:rsidRPr="006C4FAE">
        <w:rPr>
          <w:b/>
        </w:rPr>
        <w:t>Revision:</w:t>
      </w:r>
      <w:r w:rsidRPr="006C4FAE">
        <w:rPr>
          <w:b/>
        </w:rPr>
        <w:tab/>
      </w:r>
      <w:r>
        <w:t>1.0 (09.28.2008)</w:t>
      </w:r>
    </w:p>
    <w:p w:rsidR="006C4FAE" w:rsidRDefault="006C4FAE" w:rsidP="006C4FAE">
      <w:pPr>
        <w:pStyle w:val="NoSpacing"/>
      </w:pPr>
      <w:r>
        <w:rPr>
          <w:b/>
        </w:rPr>
        <w:t>Description:</w:t>
      </w:r>
      <w:r>
        <w:rPr>
          <w:b/>
        </w:rPr>
        <w:tab/>
      </w:r>
      <w:r>
        <w:t>This alert is triggered under the following condition(s): 1) A buddy sends their location to the user; and 2) The Received Location Alert is enabled in the user’s settings.  Information included in the alert: 1) Alert type; 2) Timestamp; 3) Sending user; 4) Receiving user; and 5) GPS location of the sending user.</w:t>
      </w:r>
    </w:p>
    <w:p w:rsidR="00591DEB" w:rsidRDefault="00591DEB" w:rsidP="006C4FAE">
      <w:pPr>
        <w:pStyle w:val="NoSpacing"/>
      </w:pPr>
      <w:r>
        <w:rPr>
          <w:b/>
        </w:rPr>
        <w:t>Risk:</w:t>
      </w:r>
      <w:r>
        <w:rPr>
          <w:b/>
        </w:rPr>
        <w:tab/>
      </w:r>
      <w:r>
        <w:rPr>
          <w:b/>
        </w:rPr>
        <w:tab/>
      </w:r>
      <w:r>
        <w:t>If this requirement is not met, then a user will not be able to receive a location sent by a buddy.</w:t>
      </w:r>
    </w:p>
    <w:p w:rsidR="00591DEB" w:rsidRPr="00591DEB" w:rsidRDefault="00591DEB" w:rsidP="006C4FAE">
      <w:pPr>
        <w:pStyle w:val="NoSpacing"/>
        <w:rPr>
          <w:b/>
        </w:rPr>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000000" w:rsidRDefault="00E32240">
      <w:pPr>
        <w:pStyle w:val="Heading4"/>
        <w:pPrChange w:id="43" w:author="Ernie Costa" w:date="2008-09-30T19:11:00Z">
          <w:pPr>
            <w:pStyle w:val="Heading5"/>
          </w:pPr>
        </w:pPrChange>
      </w:pPr>
      <w:r>
        <w:t>Friend Request Alert</w:t>
      </w:r>
    </w:p>
    <w:p w:rsidR="00E32240" w:rsidRDefault="00E32240" w:rsidP="00E32240">
      <w:pPr>
        <w:pStyle w:val="NoSpacing"/>
      </w:pPr>
      <w:r w:rsidRPr="00E32240">
        <w:rPr>
          <w:b/>
        </w:rPr>
        <w:t>Revision:</w:t>
      </w:r>
      <w:r w:rsidRPr="00E32240">
        <w:rPr>
          <w:b/>
        </w:rPr>
        <w:tab/>
      </w:r>
      <w:r>
        <w:t>1.0 (09.28.2008)</w:t>
      </w:r>
    </w:p>
    <w:p w:rsidR="00E32240" w:rsidRDefault="00E32240" w:rsidP="00E32240">
      <w:pPr>
        <w:pStyle w:val="NoSpacing"/>
      </w:pPr>
      <w:r>
        <w:rPr>
          <w:b/>
        </w:rPr>
        <w:t>Description:</w:t>
      </w:r>
      <w:r>
        <w:rPr>
          <w:b/>
        </w:rPr>
        <w:tab/>
      </w:r>
      <w:r>
        <w:t xml:space="preserve">This alert is triggered under the following condition(s): 1) User A sends User B a friend request.  Information included in the alert: 1) Alert type; 2) Timestamp; 3) User A; 4) User B.  This alert has the following exception(s): </w:t>
      </w:r>
      <w:r w:rsidR="00591DEB">
        <w:t>If User B is not available at the time of alert creation; the alert is added to a queue until the user becomes available.</w:t>
      </w:r>
    </w:p>
    <w:p w:rsidR="00591DEB" w:rsidRDefault="00591DEB" w:rsidP="00E32240">
      <w:pPr>
        <w:pStyle w:val="NoSpacing"/>
      </w:pPr>
      <w:r>
        <w:rPr>
          <w:b/>
        </w:rPr>
        <w:t>Risk:</w:t>
      </w:r>
      <w:r>
        <w:rPr>
          <w:b/>
        </w:rPr>
        <w:tab/>
      </w:r>
      <w:r>
        <w:rPr>
          <w:b/>
        </w:rPr>
        <w:tab/>
      </w:r>
      <w:r>
        <w:t>If this requirement is not met, then a user will not be able to request friends.</w:t>
      </w:r>
    </w:p>
    <w:p w:rsidR="00591DEB" w:rsidRPr="00591DEB" w:rsidRDefault="00591DEB" w:rsidP="00E32240">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(4)</w:t>
      </w:r>
    </w:p>
    <w:p w:rsidR="005D3002" w:rsidRDefault="00110E75" w:rsidP="005D3002">
      <w:pPr>
        <w:pStyle w:val="Heading3"/>
      </w:pPr>
      <w:bookmarkStart w:id="44" w:name="_Toc210565310"/>
      <w:r>
        <w:t>Non-functional Requirements</w:t>
      </w:r>
      <w:bookmarkEnd w:id="44"/>
      <w:r w:rsidR="005D3002" w:rsidRPr="005D3002">
        <w:t xml:space="preserve"> </w:t>
      </w:r>
    </w:p>
    <w:p w:rsidR="005D3002" w:rsidRDefault="005D3002" w:rsidP="005D3002">
      <w:pPr>
        <w:pStyle w:val="Heading4"/>
      </w:pPr>
      <w:r>
        <w:t>Inter-service Communicability</w:t>
      </w:r>
    </w:p>
    <w:p w:rsidR="005D3002" w:rsidRDefault="005D3002" w:rsidP="005D3002">
      <w:pPr>
        <w:pStyle w:val="NoSpacing"/>
      </w:pPr>
      <w:r>
        <w:rPr>
          <w:b/>
        </w:rPr>
        <w:t>Revision:</w:t>
      </w:r>
      <w:r>
        <w:rPr>
          <w:b/>
        </w:rPr>
        <w:tab/>
      </w:r>
      <w:r>
        <w:t>1.0 (09.28.2008)</w:t>
      </w:r>
    </w:p>
    <w:p w:rsidR="005D3002" w:rsidRDefault="005D3002" w:rsidP="005D3002">
      <w:pPr>
        <w:pStyle w:val="NoSpacing"/>
      </w:pPr>
      <w:r>
        <w:rPr>
          <w:b/>
        </w:rPr>
        <w:t>Description:</w:t>
      </w:r>
      <w:r>
        <w:rPr>
          <w:b/>
        </w:rPr>
        <w:tab/>
      </w:r>
      <w:r>
        <w:t>The server application needs the ability to communicate with the web service, the database, and client applications.</w:t>
      </w:r>
    </w:p>
    <w:p w:rsidR="005D3002" w:rsidRDefault="005D3002" w:rsidP="005D3002">
      <w:pPr>
        <w:pStyle w:val="NoSpacing"/>
      </w:pPr>
      <w:r>
        <w:rPr>
          <w:b/>
        </w:rPr>
        <w:t>Risk:</w:t>
      </w:r>
      <w:r>
        <w:rPr>
          <w:b/>
        </w:rPr>
        <w:tab/>
      </w:r>
      <w:r>
        <w:rPr>
          <w:b/>
        </w:rPr>
        <w:tab/>
      </w:r>
      <w:r>
        <w:t>If the server is unable to communicate with these entities, then nothing will work.</w:t>
      </w:r>
    </w:p>
    <w:p w:rsidR="008077DC" w:rsidRDefault="005D3002" w:rsidP="005D3002">
      <w:pPr>
        <w:pStyle w:val="NoSpacing"/>
      </w:pPr>
      <w:r>
        <w:rPr>
          <w:b/>
        </w:rPr>
        <w:t>Priority:</w:t>
      </w:r>
      <w:r>
        <w:rPr>
          <w:b/>
        </w:rPr>
        <w:tab/>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sidRPr="00450987">
        <w:rPr>
          <w:rFonts w:ascii="Webdings" w:hAnsi="Webdings"/>
        </w:rPr>
        <w:t></w:t>
      </w:r>
      <w:r>
        <w:rPr>
          <w:b/>
        </w:rPr>
        <w:t xml:space="preserve"> </w:t>
      </w:r>
      <w:r>
        <w:t>(5)</w:t>
      </w:r>
    </w:p>
    <w:p w:rsidR="00D4211C" w:rsidRDefault="00D4211C" w:rsidP="00D4211C">
      <w:pPr>
        <w:pStyle w:val="Heading4"/>
      </w:pPr>
      <w:r>
        <w:t>Efficient</w:t>
      </w:r>
    </w:p>
    <w:p w:rsidR="00D4211C" w:rsidRPr="00B17493" w:rsidRDefault="00D4211C" w:rsidP="00D4211C">
      <w:r>
        <w:rPr>
          <w:b/>
        </w:rPr>
        <w:t>Revision:</w:t>
      </w:r>
      <w:r>
        <w:tab/>
        <w:t xml:space="preserve">(09.28.2008) </w:t>
      </w:r>
      <w:r>
        <w:br/>
      </w:r>
      <w:r>
        <w:rPr>
          <w:b/>
        </w:rPr>
        <w:t>Description:</w:t>
      </w:r>
      <w:r>
        <w:rPr>
          <w:b/>
        </w:rPr>
        <w:tab/>
      </w:r>
      <w:r>
        <w:t>The server should run quickly and efficiently, not hindering user requests due to poor implementation</w:t>
      </w:r>
      <w:r>
        <w:br/>
      </w:r>
      <w:r w:rsidRPr="003F49AF">
        <w:rPr>
          <w:b/>
        </w:rPr>
        <w:t>Risk:</w:t>
      </w:r>
      <w:r w:rsidRPr="003F49AF">
        <w:rPr>
          <w:b/>
        </w:rPr>
        <w:tab/>
      </w:r>
      <w:r w:rsidRPr="003F49AF">
        <w:rPr>
          <w:b/>
        </w:rPr>
        <w:tab/>
      </w:r>
      <w:r>
        <w:t xml:space="preserve">If the server does not use resources properly, it will run slowly and cause </w:t>
      </w:r>
      <w:ins w:id="45" w:author="dsthilai" w:date="2008-09-29T09:48:00Z">
        <w:r w:rsidR="00164CAA">
          <w:t>bottlenecks and</w:t>
        </w:r>
      </w:ins>
      <w:ins w:id="46" w:author="dsthilai" w:date="2008-09-29T09:49:00Z">
        <w:r w:rsidR="00164CAA">
          <w:t xml:space="preserve"> </w:t>
        </w:r>
      </w:ins>
      <w:r>
        <w:t xml:space="preserve">instability </w:t>
      </w:r>
      <w:del w:id="47" w:author="dsthilai" w:date="2008-09-29T09:48:00Z">
        <w:r w:rsidDel="00164CAA">
          <w:delText xml:space="preserve">in </w:delText>
        </w:r>
      </w:del>
      <w:ins w:id="48" w:author="dsthilai" w:date="2008-09-29T09:48:00Z">
        <w:r w:rsidR="00164CAA">
          <w:t xml:space="preserve">throughout </w:t>
        </w:r>
      </w:ins>
      <w:r>
        <w:t>the system</w:t>
      </w:r>
      <w:del w:id="49" w:author="dsthilai" w:date="2008-09-29T09:48:00Z">
        <w:r w:rsidDel="00164CAA">
          <w:delText>, completely messing everything up</w:delText>
        </w:r>
      </w:del>
      <w:r>
        <w:t>.</w:t>
      </w:r>
      <w:r>
        <w:br/>
      </w:r>
      <w:r w:rsidRPr="001552B0">
        <w:rPr>
          <w:b/>
        </w:rPr>
        <w:t>Priority:</w:t>
      </w:r>
      <w:r>
        <w:tab/>
      </w:r>
      <w:r w:rsidRPr="00450987">
        <w:rPr>
          <w:rFonts w:ascii="Webdings" w:hAnsi="Webdings"/>
        </w:rPr>
        <w:t></w:t>
      </w:r>
      <w:r w:rsidRPr="00450987">
        <w:rPr>
          <w:rFonts w:ascii="Webdings" w:hAnsi="Webdings"/>
        </w:rPr>
        <w:t></w:t>
      </w:r>
      <w:r>
        <w:rPr>
          <w:b/>
        </w:rPr>
        <w:t xml:space="preserve"> </w:t>
      </w:r>
      <w:r w:rsidRPr="00450987">
        <w:rPr>
          <w:rFonts w:ascii="Webdings" w:hAnsi="Webdings"/>
        </w:rPr>
        <w:t></w:t>
      </w:r>
      <w:r w:rsidRPr="00450987">
        <w:rPr>
          <w:rFonts w:ascii="Webdings" w:hAnsi="Webdings"/>
        </w:rPr>
        <w:t></w:t>
      </w:r>
      <w:r>
        <w:rPr>
          <w:b/>
        </w:rPr>
        <w:t xml:space="preserve"> </w:t>
      </w:r>
      <w:r w:rsidRPr="00450987">
        <w:rPr>
          <w:rFonts w:ascii="Webdings" w:hAnsi="Webdings"/>
        </w:rPr>
        <w:t></w:t>
      </w:r>
      <w:r>
        <w:rPr>
          <w:b/>
        </w:rPr>
        <w:t xml:space="preserve"> </w:t>
      </w:r>
      <w:r>
        <w:t>(5)</w:t>
      </w:r>
    </w:p>
    <w:p w:rsidR="00D4211C" w:rsidRDefault="00D4211C" w:rsidP="00D4211C">
      <w:pPr>
        <w:pStyle w:val="Heading4"/>
      </w:pPr>
      <w:r>
        <w:t>Easily Maintainable</w:t>
      </w:r>
    </w:p>
    <w:p w:rsidR="00D4211C" w:rsidRPr="00B17493" w:rsidRDefault="00D4211C" w:rsidP="00D4211C">
      <w:r>
        <w:rPr>
          <w:b/>
        </w:rPr>
        <w:t>Revision:</w:t>
      </w:r>
      <w:r>
        <w:tab/>
        <w:t xml:space="preserve">(09.28.2008) </w:t>
      </w:r>
      <w:r>
        <w:br/>
      </w:r>
      <w:r>
        <w:rPr>
          <w:b/>
        </w:rPr>
        <w:t>Description:</w:t>
      </w:r>
      <w:r>
        <w:rPr>
          <w:b/>
        </w:rPr>
        <w:tab/>
      </w:r>
      <w:r>
        <w:t>The server should be easy to use and maintain. Settings should be self-explanatory and obvious to any administrator to update or change.</w:t>
      </w:r>
      <w:r>
        <w:br/>
      </w:r>
      <w:r w:rsidRPr="003F49AF">
        <w:rPr>
          <w:b/>
        </w:rPr>
        <w:t>Risk:</w:t>
      </w:r>
      <w:r w:rsidRPr="003F49AF">
        <w:rPr>
          <w:b/>
        </w:rPr>
        <w:tab/>
      </w:r>
      <w:r w:rsidRPr="003F49AF">
        <w:rPr>
          <w:b/>
        </w:rPr>
        <w:tab/>
      </w:r>
      <w:r>
        <w:t>If the server does not allow for changes to be made easily, simple changes can lead to increased downtime, ruining client experience.</w:t>
      </w:r>
      <w:r>
        <w:br/>
      </w:r>
      <w:r w:rsidRPr="001552B0">
        <w:rPr>
          <w:b/>
        </w:rPr>
        <w:t>Priority:</w:t>
      </w:r>
      <w:r>
        <w:tab/>
      </w:r>
      <w:r w:rsidRPr="00450987">
        <w:rPr>
          <w:rFonts w:ascii="Webdings" w:hAnsi="Webdings"/>
        </w:rPr>
        <w:t></w:t>
      </w:r>
      <w:r w:rsidRPr="00450987">
        <w:rPr>
          <w:rFonts w:ascii="Webdings" w:hAnsi="Webdings"/>
        </w:rPr>
        <w:t></w:t>
      </w:r>
      <w:r>
        <w:rPr>
          <w:b/>
        </w:rPr>
        <w:t xml:space="preserve"> </w:t>
      </w:r>
      <w:r w:rsidRPr="00450987">
        <w:rPr>
          <w:rFonts w:ascii="Webdings" w:hAnsi="Webdings"/>
        </w:rPr>
        <w:t></w:t>
      </w:r>
      <w:r>
        <w:rPr>
          <w:b/>
        </w:rPr>
        <w:t xml:space="preserve"> </w:t>
      </w:r>
      <w:r>
        <w:t>(3)</w:t>
      </w:r>
    </w:p>
    <w:p w:rsidR="00D4211C" w:rsidRDefault="00D4211C" w:rsidP="00D4211C">
      <w:pPr>
        <w:pStyle w:val="Heading4"/>
      </w:pPr>
      <w:r>
        <w:t>Easily Scalable</w:t>
      </w:r>
    </w:p>
    <w:p w:rsidR="00D4211C" w:rsidRDefault="00D4211C" w:rsidP="00D4211C">
      <w:r>
        <w:rPr>
          <w:b/>
        </w:rPr>
        <w:t>Revision:</w:t>
      </w:r>
      <w:r>
        <w:tab/>
        <w:t xml:space="preserve">(09.28.2008) </w:t>
      </w:r>
      <w:r>
        <w:br/>
      </w:r>
      <w:r>
        <w:rPr>
          <w:b/>
        </w:rPr>
        <w:t>Description:</w:t>
      </w:r>
      <w:r>
        <w:rPr>
          <w:b/>
        </w:rPr>
        <w:tab/>
      </w:r>
      <w:r>
        <w:t>The server should allow updates and new features to be easily added to itself without a complete reworking of the source’s structure.</w:t>
      </w:r>
      <w:r>
        <w:br/>
      </w:r>
      <w:r w:rsidRPr="003F49AF">
        <w:rPr>
          <w:b/>
        </w:rPr>
        <w:t>Risk:</w:t>
      </w:r>
      <w:r w:rsidRPr="003F49AF">
        <w:rPr>
          <w:b/>
        </w:rPr>
        <w:tab/>
      </w:r>
      <w:r w:rsidRPr="003F49AF">
        <w:rPr>
          <w:b/>
        </w:rPr>
        <w:tab/>
      </w:r>
      <w:r>
        <w:t>If the server doesn’t allow for it to be added onto or expanded, then crucial time will be wasted trying to implement new features in a non-standard way.</w:t>
      </w:r>
      <w:r>
        <w:br/>
      </w:r>
      <w:r w:rsidRPr="001552B0">
        <w:rPr>
          <w:b/>
        </w:rPr>
        <w:t>Priority:</w:t>
      </w:r>
      <w:r>
        <w:tab/>
      </w:r>
      <w:r w:rsidRPr="00450987">
        <w:rPr>
          <w:rFonts w:ascii="Webdings" w:hAnsi="Webdings"/>
        </w:rPr>
        <w:t></w:t>
      </w:r>
      <w:r w:rsidRPr="00450987">
        <w:rPr>
          <w:rFonts w:ascii="Webdings" w:hAnsi="Webdings"/>
        </w:rPr>
        <w:t></w:t>
      </w:r>
      <w:r>
        <w:rPr>
          <w:b/>
        </w:rPr>
        <w:t xml:space="preserve"> </w:t>
      </w:r>
      <w:r w:rsidRPr="00450987">
        <w:rPr>
          <w:rFonts w:ascii="Webdings" w:hAnsi="Webdings"/>
        </w:rPr>
        <w:t></w:t>
      </w:r>
      <w:r w:rsidRPr="00450987">
        <w:rPr>
          <w:rFonts w:ascii="Webdings" w:hAnsi="Webdings"/>
        </w:rPr>
        <w:t></w:t>
      </w:r>
      <w:r>
        <w:rPr>
          <w:b/>
        </w:rPr>
        <w:t xml:space="preserve"> </w:t>
      </w:r>
      <w:r>
        <w:t xml:space="preserve">(4) </w:t>
      </w:r>
      <w:del w:id="50" w:author="dsthilai" w:date="2008-09-29T09:49:00Z">
        <w:r w:rsidDel="00B81EC5">
          <w:delText xml:space="preserve">– because it’s </w:delText>
        </w:r>
        <w:r w:rsidRPr="00A0237E" w:rsidDel="00B81EC5">
          <w:rPr>
            <w:i/>
          </w:rPr>
          <w:delText>that</w:delText>
        </w:r>
        <w:r w:rsidDel="00B81EC5">
          <w:delText xml:space="preserve"> important</w:delText>
        </w:r>
      </w:del>
    </w:p>
    <w:p w:rsidR="005B7242" w:rsidRDefault="005B7242" w:rsidP="005B7242">
      <w:pPr>
        <w:pStyle w:val="Heading2"/>
      </w:pPr>
      <w:bookmarkStart w:id="51" w:name="_Toc210565311"/>
      <w:r>
        <w:t>Legal Requirements</w:t>
      </w:r>
      <w:bookmarkEnd w:id="51"/>
    </w:p>
    <w:p w:rsidR="00280FD5" w:rsidRDefault="00280FD5" w:rsidP="00280FD5">
      <w:pPr>
        <w:pStyle w:val="Heading3"/>
      </w:pPr>
      <w:bookmarkStart w:id="52" w:name="_Toc210565312"/>
      <w:r>
        <w:t>Internet Connectivity</w:t>
      </w:r>
      <w:bookmarkEnd w:id="52"/>
    </w:p>
    <w:p w:rsidR="00280FD5" w:rsidRDefault="00280FD5" w:rsidP="00280FD5">
      <w:pPr>
        <w:pStyle w:val="NoSpacing"/>
      </w:pPr>
      <w:r>
        <w:t xml:space="preserve">While most phones have 802.11 Wireless capabilities, some older phones do not come standard with this feature. As a result, mEYEtrak will communicate with the server through an available data plan, which is a paid feature amongst most carriers. It is highly recommended that a user has an Unlimited Data Plan to ensure they are not charged extra fees from their service provider. Neither mEYEtrak nor its creators are responsible for the cost incurred. </w:t>
      </w:r>
    </w:p>
    <w:p w:rsidR="00280FD5" w:rsidRDefault="00280FD5" w:rsidP="00280FD5">
      <w:pPr>
        <w:pStyle w:val="NoSpacing"/>
      </w:pPr>
    </w:p>
    <w:p w:rsidR="00280FD5" w:rsidRDefault="00280FD5" w:rsidP="00280FD5">
      <w:pPr>
        <w:pStyle w:val="Heading3"/>
      </w:pPr>
      <w:bookmarkStart w:id="53" w:name="_Toc210565313"/>
      <w:r>
        <w:t>SMS</w:t>
      </w:r>
      <w:bookmarkEnd w:id="53"/>
    </w:p>
    <w:p w:rsidR="00280FD5" w:rsidRDefault="00280FD5" w:rsidP="00280FD5">
      <w:pPr>
        <w:pStyle w:val="NoSpacing"/>
      </w:pPr>
      <w:r>
        <w:t>At times, mEYEtrak will need to communicate with the server via the phone’s Short Message Service.  An example of this usage is the verification process.  With the varying Text Messaging plans available, neither mEYEtrak nor its creators are responsible for the cost incurred.</w:t>
      </w:r>
    </w:p>
    <w:p w:rsidR="00280FD5" w:rsidRDefault="00280FD5" w:rsidP="00280FD5">
      <w:pPr>
        <w:pStyle w:val="NoSpacing"/>
      </w:pPr>
    </w:p>
    <w:p w:rsidR="00280FD5" w:rsidRDefault="00280FD5" w:rsidP="00280FD5">
      <w:pPr>
        <w:pStyle w:val="Heading3"/>
      </w:pPr>
      <w:bookmarkStart w:id="54" w:name="_Toc210565314"/>
      <w:r>
        <w:t>Privacy</w:t>
      </w:r>
      <w:bookmarkEnd w:id="54"/>
    </w:p>
    <w:p w:rsidR="00280FD5" w:rsidRPr="00E01F11" w:rsidRDefault="00280FD5" w:rsidP="00280FD5">
      <w:pPr>
        <w:pStyle w:val="NoSpacing"/>
      </w:pPr>
      <w:proofErr w:type="gramStart"/>
      <w:r>
        <w:t>mEYEtrak</w:t>
      </w:r>
      <w:proofErr w:type="gramEnd"/>
      <w:r>
        <w:t xml:space="preserve"> and its creators have taken every precaution to ensure that users’ privacy is maintained.  However, there is always the possibility that mEYEtrak and its features can be abused. In turn, neither mEYEtrak nor its creators are responsible for the potential consequences of such actions.</w:t>
      </w:r>
    </w:p>
    <w:p w:rsidR="005B7242" w:rsidRPr="005B7242" w:rsidRDefault="005B7242" w:rsidP="005B7242"/>
    <w:sectPr w:rsidR="005B7242" w:rsidRPr="005B7242" w:rsidSect="00366D5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02" w:rsidRDefault="00EB2902" w:rsidP="008077DC">
      <w:pPr>
        <w:spacing w:after="0" w:line="240" w:lineRule="auto"/>
      </w:pPr>
      <w:r>
        <w:separator/>
      </w:r>
    </w:p>
  </w:endnote>
  <w:endnote w:type="continuationSeparator" w:id="1">
    <w:p w:rsidR="00EB2902" w:rsidRDefault="00EB2902" w:rsidP="0080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02" w:rsidRDefault="00EB2902" w:rsidP="008077DC">
      <w:pPr>
        <w:spacing w:after="0" w:line="240" w:lineRule="auto"/>
      </w:pPr>
      <w:r>
        <w:separator/>
      </w:r>
    </w:p>
  </w:footnote>
  <w:footnote w:type="continuationSeparator" w:id="1">
    <w:p w:rsidR="00EB2902" w:rsidRDefault="00EB2902" w:rsidP="008077DC">
      <w:pPr>
        <w:spacing w:after="0" w:line="240" w:lineRule="auto"/>
      </w:pPr>
      <w:r>
        <w:continuationSeparator/>
      </w:r>
    </w:p>
  </w:footnote>
  <w:footnote w:id="2">
    <w:p w:rsidR="00083B7C" w:rsidRDefault="00083B7C" w:rsidP="008077DC">
      <w:pPr>
        <w:pStyle w:val="FootnoteText"/>
      </w:pPr>
      <w:r>
        <w:rPr>
          <w:rStyle w:val="FootnoteReference"/>
        </w:rPr>
        <w:footnoteRef/>
      </w:r>
      <w:r>
        <w:t xml:space="preserve"> </w:t>
      </w:r>
      <w:r w:rsidRPr="009B0DEB">
        <w:t>http://www8.garmin.com/aboutGPS/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083B7C">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083B7C" w:rsidRDefault="00083B7C">
              <w:pPr>
                <w:pStyle w:val="Header"/>
                <w:jc w:val="right"/>
              </w:pPr>
              <w:r>
                <w:t>mEYEtrak</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083B7C" w:rsidRDefault="00083B7C" w:rsidP="005E3C4B">
              <w:pPr>
                <w:pStyle w:val="Header"/>
                <w:jc w:val="right"/>
                <w:rPr>
                  <w:b/>
                  <w:bCs/>
                </w:rPr>
              </w:pPr>
              <w:r>
                <w:rPr>
                  <w:b/>
                  <w:bCs/>
                </w:rPr>
                <w:t>Requirements Document</w:t>
              </w:r>
            </w:p>
          </w:sdtContent>
        </w:sdt>
      </w:tc>
      <w:tc>
        <w:tcPr>
          <w:tcW w:w="1152" w:type="dxa"/>
          <w:tcBorders>
            <w:left w:val="single" w:sz="6" w:space="0" w:color="000000" w:themeColor="text1"/>
          </w:tcBorders>
        </w:tcPr>
        <w:p w:rsidR="00083B7C" w:rsidRDefault="008D5922">
          <w:pPr>
            <w:pStyle w:val="Header"/>
            <w:rPr>
              <w:b/>
            </w:rPr>
          </w:pPr>
          <w:fldSimple w:instr=" PAGE   \* MERGEFORMAT ">
            <w:r w:rsidR="00AA5BF4">
              <w:rPr>
                <w:noProof/>
              </w:rPr>
              <w:t>3</w:t>
            </w:r>
          </w:fldSimple>
        </w:p>
      </w:tc>
    </w:tr>
  </w:tbl>
  <w:p w:rsidR="00083B7C" w:rsidRDefault="00083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18AE"/>
    <w:multiLevelType w:val="multilevel"/>
    <w:tmpl w:val="22BE37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6600421"/>
    <w:multiLevelType w:val="hybridMultilevel"/>
    <w:tmpl w:val="0A28F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1C6BCD"/>
    <w:multiLevelType w:val="hybridMultilevel"/>
    <w:tmpl w:val="A75C1D80"/>
    <w:lvl w:ilvl="0" w:tplc="1C0E86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9346F"/>
    <w:multiLevelType w:val="hybridMultilevel"/>
    <w:tmpl w:val="8E62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E3907"/>
    <w:multiLevelType w:val="hybridMultilevel"/>
    <w:tmpl w:val="164C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057D6"/>
    <w:multiLevelType w:val="hybridMultilevel"/>
    <w:tmpl w:val="C5A83F9E"/>
    <w:lvl w:ilvl="0" w:tplc="1C0E8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7528C"/>
    <w:multiLevelType w:val="hybridMultilevel"/>
    <w:tmpl w:val="9CF85908"/>
    <w:lvl w:ilvl="0" w:tplc="56268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E535C"/>
    <w:multiLevelType w:val="hybridMultilevel"/>
    <w:tmpl w:val="B658F6FC"/>
    <w:lvl w:ilvl="0" w:tplc="BFF6F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40516"/>
    <w:rsid w:val="00024433"/>
    <w:rsid w:val="00040516"/>
    <w:rsid w:val="00083B7C"/>
    <w:rsid w:val="000A1CB4"/>
    <w:rsid w:val="000B487B"/>
    <w:rsid w:val="001041C1"/>
    <w:rsid w:val="00110E75"/>
    <w:rsid w:val="00164CAA"/>
    <w:rsid w:val="00167636"/>
    <w:rsid w:val="001A434C"/>
    <w:rsid w:val="001E7072"/>
    <w:rsid w:val="001E76C3"/>
    <w:rsid w:val="0027144C"/>
    <w:rsid w:val="00280FD5"/>
    <w:rsid w:val="00293CB8"/>
    <w:rsid w:val="00296F54"/>
    <w:rsid w:val="002B304A"/>
    <w:rsid w:val="002F220A"/>
    <w:rsid w:val="00320673"/>
    <w:rsid w:val="00366D5F"/>
    <w:rsid w:val="003D37F2"/>
    <w:rsid w:val="003D724D"/>
    <w:rsid w:val="003F28AE"/>
    <w:rsid w:val="003F4303"/>
    <w:rsid w:val="00441162"/>
    <w:rsid w:val="00450987"/>
    <w:rsid w:val="00466A7A"/>
    <w:rsid w:val="0047050B"/>
    <w:rsid w:val="004951DA"/>
    <w:rsid w:val="004B0645"/>
    <w:rsid w:val="004D03B4"/>
    <w:rsid w:val="004F2358"/>
    <w:rsid w:val="00521BD4"/>
    <w:rsid w:val="00522FBD"/>
    <w:rsid w:val="00526669"/>
    <w:rsid w:val="00591DEB"/>
    <w:rsid w:val="005B7242"/>
    <w:rsid w:val="005D3002"/>
    <w:rsid w:val="005E3C4B"/>
    <w:rsid w:val="006256B5"/>
    <w:rsid w:val="00634623"/>
    <w:rsid w:val="006558EB"/>
    <w:rsid w:val="00670C46"/>
    <w:rsid w:val="006B04E8"/>
    <w:rsid w:val="006C4FAE"/>
    <w:rsid w:val="007136C5"/>
    <w:rsid w:val="00735820"/>
    <w:rsid w:val="00744E41"/>
    <w:rsid w:val="00750758"/>
    <w:rsid w:val="00770F5E"/>
    <w:rsid w:val="007719E9"/>
    <w:rsid w:val="00797627"/>
    <w:rsid w:val="007D3FF7"/>
    <w:rsid w:val="008077DC"/>
    <w:rsid w:val="008164EB"/>
    <w:rsid w:val="00836606"/>
    <w:rsid w:val="00842667"/>
    <w:rsid w:val="00862553"/>
    <w:rsid w:val="00872823"/>
    <w:rsid w:val="008D5922"/>
    <w:rsid w:val="00901977"/>
    <w:rsid w:val="00913BC7"/>
    <w:rsid w:val="00922A3C"/>
    <w:rsid w:val="00927A4C"/>
    <w:rsid w:val="0094256B"/>
    <w:rsid w:val="009457C7"/>
    <w:rsid w:val="00972D92"/>
    <w:rsid w:val="009870AF"/>
    <w:rsid w:val="00A03C1D"/>
    <w:rsid w:val="00A415EB"/>
    <w:rsid w:val="00A421A2"/>
    <w:rsid w:val="00A8547C"/>
    <w:rsid w:val="00AA5BF4"/>
    <w:rsid w:val="00B10A40"/>
    <w:rsid w:val="00B17493"/>
    <w:rsid w:val="00B27FE4"/>
    <w:rsid w:val="00B30E74"/>
    <w:rsid w:val="00B3579A"/>
    <w:rsid w:val="00B65DE1"/>
    <w:rsid w:val="00B74542"/>
    <w:rsid w:val="00B81EC5"/>
    <w:rsid w:val="00B86576"/>
    <w:rsid w:val="00BD5479"/>
    <w:rsid w:val="00C12529"/>
    <w:rsid w:val="00C9198D"/>
    <w:rsid w:val="00C9543F"/>
    <w:rsid w:val="00CB0FA4"/>
    <w:rsid w:val="00CC6EE9"/>
    <w:rsid w:val="00CE7D27"/>
    <w:rsid w:val="00D00B4A"/>
    <w:rsid w:val="00D31F12"/>
    <w:rsid w:val="00D3607C"/>
    <w:rsid w:val="00D4211C"/>
    <w:rsid w:val="00D57847"/>
    <w:rsid w:val="00D74798"/>
    <w:rsid w:val="00DF2951"/>
    <w:rsid w:val="00E32240"/>
    <w:rsid w:val="00E44468"/>
    <w:rsid w:val="00E77C55"/>
    <w:rsid w:val="00EB2902"/>
    <w:rsid w:val="00EB3352"/>
    <w:rsid w:val="00EE0DE9"/>
    <w:rsid w:val="00FD5674"/>
    <w:rsid w:val="00FE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5F"/>
  </w:style>
  <w:style w:type="paragraph" w:styleId="Heading1">
    <w:name w:val="heading 1"/>
    <w:basedOn w:val="Normal"/>
    <w:next w:val="Normal"/>
    <w:link w:val="Heading1Char"/>
    <w:uiPriority w:val="9"/>
    <w:qFormat/>
    <w:rsid w:val="0004051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1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E7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E7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0E7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10E7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0E7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0E7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0E7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5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0E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10E75"/>
    <w:pPr>
      <w:ind w:left="720"/>
      <w:contextualSpacing/>
    </w:pPr>
  </w:style>
  <w:style w:type="character" w:customStyle="1" w:styleId="Heading4Char">
    <w:name w:val="Heading 4 Char"/>
    <w:basedOn w:val="DefaultParagraphFont"/>
    <w:link w:val="Heading4"/>
    <w:uiPriority w:val="9"/>
    <w:rsid w:val="00110E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0E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10E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0E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0E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0E7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07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7DC"/>
    <w:rPr>
      <w:sz w:val="20"/>
      <w:szCs w:val="20"/>
    </w:rPr>
  </w:style>
  <w:style w:type="character" w:styleId="FootnoteReference">
    <w:name w:val="footnote reference"/>
    <w:basedOn w:val="DefaultParagraphFont"/>
    <w:uiPriority w:val="99"/>
    <w:semiHidden/>
    <w:unhideWhenUsed/>
    <w:rsid w:val="008077DC"/>
    <w:rPr>
      <w:vertAlign w:val="superscript"/>
    </w:rPr>
  </w:style>
  <w:style w:type="paragraph" w:styleId="NoSpacing">
    <w:name w:val="No Spacing"/>
    <w:link w:val="NoSpacingChar"/>
    <w:uiPriority w:val="1"/>
    <w:qFormat/>
    <w:rsid w:val="006558EB"/>
    <w:pPr>
      <w:spacing w:after="0" w:line="240" w:lineRule="auto"/>
    </w:pPr>
    <w:rPr>
      <w:rFonts w:eastAsiaTheme="minorEastAsia"/>
    </w:rPr>
  </w:style>
  <w:style w:type="character" w:customStyle="1" w:styleId="NoSpacingChar">
    <w:name w:val="No Spacing Char"/>
    <w:basedOn w:val="DefaultParagraphFont"/>
    <w:link w:val="NoSpacing"/>
    <w:uiPriority w:val="1"/>
    <w:rsid w:val="006558EB"/>
    <w:rPr>
      <w:rFonts w:eastAsiaTheme="minorEastAsia"/>
    </w:rPr>
  </w:style>
  <w:style w:type="paragraph" w:styleId="BalloonText">
    <w:name w:val="Balloon Text"/>
    <w:basedOn w:val="Normal"/>
    <w:link w:val="BalloonTextChar"/>
    <w:uiPriority w:val="99"/>
    <w:semiHidden/>
    <w:unhideWhenUsed/>
    <w:rsid w:val="0065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8EB"/>
    <w:rPr>
      <w:rFonts w:ascii="Tahoma" w:hAnsi="Tahoma" w:cs="Tahoma"/>
      <w:sz w:val="16"/>
      <w:szCs w:val="16"/>
    </w:rPr>
  </w:style>
  <w:style w:type="character" w:styleId="Hyperlink">
    <w:name w:val="Hyperlink"/>
    <w:basedOn w:val="DefaultParagraphFont"/>
    <w:uiPriority w:val="99"/>
    <w:unhideWhenUsed/>
    <w:rsid w:val="00296F54"/>
    <w:rPr>
      <w:color w:val="0000FF" w:themeColor="hyperlink"/>
      <w:u w:val="single"/>
    </w:rPr>
  </w:style>
  <w:style w:type="paragraph" w:styleId="Header">
    <w:name w:val="header"/>
    <w:basedOn w:val="Normal"/>
    <w:link w:val="HeaderChar"/>
    <w:uiPriority w:val="99"/>
    <w:unhideWhenUsed/>
    <w:rsid w:val="005E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4B"/>
  </w:style>
  <w:style w:type="paragraph" w:styleId="Footer">
    <w:name w:val="footer"/>
    <w:basedOn w:val="Normal"/>
    <w:link w:val="FooterChar"/>
    <w:uiPriority w:val="99"/>
    <w:semiHidden/>
    <w:unhideWhenUsed/>
    <w:rsid w:val="005E3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C4B"/>
  </w:style>
  <w:style w:type="table" w:styleId="TableGrid">
    <w:name w:val="Table Grid"/>
    <w:basedOn w:val="TableNormal"/>
    <w:uiPriority w:val="1"/>
    <w:rsid w:val="005E3C4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E3C4B"/>
    <w:pPr>
      <w:numPr>
        <w:numId w:val="0"/>
      </w:numPr>
      <w:outlineLvl w:val="9"/>
    </w:pPr>
  </w:style>
  <w:style w:type="paragraph" w:styleId="TOC2">
    <w:name w:val="toc 2"/>
    <w:basedOn w:val="Normal"/>
    <w:next w:val="Normal"/>
    <w:autoRedefine/>
    <w:uiPriority w:val="39"/>
    <w:unhideWhenUsed/>
    <w:qFormat/>
    <w:rsid w:val="005E3C4B"/>
    <w:pPr>
      <w:spacing w:after="100"/>
      <w:ind w:left="220"/>
    </w:pPr>
    <w:rPr>
      <w:rFonts w:eastAsiaTheme="minorEastAsia"/>
    </w:rPr>
  </w:style>
  <w:style w:type="paragraph" w:styleId="TOC1">
    <w:name w:val="toc 1"/>
    <w:basedOn w:val="Normal"/>
    <w:next w:val="Normal"/>
    <w:autoRedefine/>
    <w:uiPriority w:val="39"/>
    <w:unhideWhenUsed/>
    <w:qFormat/>
    <w:rsid w:val="005E3C4B"/>
    <w:pPr>
      <w:spacing w:after="100"/>
    </w:pPr>
    <w:rPr>
      <w:rFonts w:eastAsiaTheme="minorEastAsia"/>
    </w:rPr>
  </w:style>
  <w:style w:type="paragraph" w:styleId="TOC3">
    <w:name w:val="toc 3"/>
    <w:basedOn w:val="Normal"/>
    <w:next w:val="Normal"/>
    <w:autoRedefine/>
    <w:uiPriority w:val="39"/>
    <w:unhideWhenUsed/>
    <w:qFormat/>
    <w:rsid w:val="005E3C4B"/>
    <w:pPr>
      <w:spacing w:after="100"/>
      <w:ind w:left="440"/>
    </w:pPr>
    <w:rPr>
      <w:rFonts w:eastAsiaTheme="minorEastAsia"/>
    </w:rPr>
  </w:style>
  <w:style w:type="character" w:styleId="FollowedHyperlink">
    <w:name w:val="FollowedHyperlink"/>
    <w:basedOn w:val="DefaultParagraphFont"/>
    <w:uiPriority w:val="99"/>
    <w:semiHidden/>
    <w:unhideWhenUsed/>
    <w:rsid w:val="00AA5B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4609552">
      <w:bodyDiv w:val="1"/>
      <w:marLeft w:val="0"/>
      <w:marRight w:val="0"/>
      <w:marTop w:val="0"/>
      <w:marBottom w:val="0"/>
      <w:divBdr>
        <w:top w:val="none" w:sz="0" w:space="0" w:color="auto"/>
        <w:left w:val="none" w:sz="0" w:space="0" w:color="auto"/>
        <w:bottom w:val="none" w:sz="0" w:space="0" w:color="auto"/>
        <w:right w:val="none" w:sz="0" w:space="0" w:color="auto"/>
      </w:divBdr>
    </w:div>
    <w:div w:id="940526660">
      <w:bodyDiv w:val="1"/>
      <w:marLeft w:val="0"/>
      <w:marRight w:val="0"/>
      <w:marTop w:val="0"/>
      <w:marBottom w:val="0"/>
      <w:divBdr>
        <w:top w:val="none" w:sz="0" w:space="0" w:color="auto"/>
        <w:left w:val="none" w:sz="0" w:space="0" w:color="auto"/>
        <w:bottom w:val="none" w:sz="0" w:space="0" w:color="auto"/>
        <w:right w:val="none" w:sz="0" w:space="0" w:color="auto"/>
      </w:divBdr>
    </w:div>
    <w:div w:id="18729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B14A5-EBCE-4D44-ADA9-B7884209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16</Pages>
  <Words>4700</Words>
  <Characters>25289</Characters>
  <Application>Microsoft Office Word</Application>
  <DocSecurity>0</DocSecurity>
  <Lines>574</Lines>
  <Paragraphs>454</Paragraphs>
  <ScaleCrop>false</ScaleCrop>
  <HeadingPairs>
    <vt:vector size="2" baseType="variant">
      <vt:variant>
        <vt:lpstr>Title</vt:lpstr>
      </vt:variant>
      <vt:variant>
        <vt:i4>1</vt:i4>
      </vt:variant>
    </vt:vector>
  </HeadingPairs>
  <TitlesOfParts>
    <vt:vector size="1" baseType="lpstr">
      <vt:lpstr>Requirements Document</vt:lpstr>
    </vt:vector>
  </TitlesOfParts>
  <Company>mEYEtrak</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Document</dc:title>
  <dc:subject/>
  <dc:creator>mdaniels</dc:creator>
  <cp:keywords/>
  <dc:description/>
  <cp:lastModifiedBy>Ernie Costa</cp:lastModifiedBy>
  <cp:revision>6</cp:revision>
  <dcterms:created xsi:type="dcterms:W3CDTF">2008-09-27T20:53:00Z</dcterms:created>
  <dcterms:modified xsi:type="dcterms:W3CDTF">2008-09-30T23:14:00Z</dcterms:modified>
</cp:coreProperties>
</file>